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4542" w14:textId="77777777" w:rsidR="000621E4" w:rsidRDefault="00C30673">
      <w:pPr>
        <w:spacing w:before="58" w:after="2"/>
        <w:ind w:left="3344" w:right="2712" w:hanging="4"/>
        <w:jc w:val="center"/>
        <w:rPr>
          <w:rFonts w:ascii="Times New Roman"/>
          <w:b/>
          <w:sz w:val="36"/>
        </w:rPr>
      </w:pPr>
      <w:r>
        <w:rPr>
          <w:rFonts w:ascii="Times New Roman"/>
          <w:b/>
          <w:sz w:val="36"/>
        </w:rPr>
        <w:t>Town of Princeton Commonwealth of Massachusetts</w:t>
      </w:r>
    </w:p>
    <w:p w14:paraId="22D39EB7" w14:textId="5ADEBB1B" w:rsidR="000621E4" w:rsidRDefault="003373B0">
      <w:pPr>
        <w:pStyle w:val="BodyText"/>
        <w:spacing w:line="72" w:lineRule="exact"/>
        <w:ind w:left="704"/>
        <w:rPr>
          <w:rFonts w:ascii="Times New Roman"/>
          <w:sz w:val="7"/>
        </w:rPr>
      </w:pPr>
      <w:r>
        <w:rPr>
          <w:rFonts w:ascii="Times New Roman"/>
          <w:noProof/>
          <w:sz w:val="7"/>
          <w:lang w:bidi="ar-SA"/>
        </w:rPr>
        <mc:AlternateContent>
          <mc:Choice Requires="wpg">
            <w:drawing>
              <wp:inline distT="0" distB="0" distL="0" distR="0" wp14:anchorId="44355B41" wp14:editId="623D0B13">
                <wp:extent cx="5943600" cy="45720"/>
                <wp:effectExtent l="30480" t="635" r="26670" b="1270"/>
                <wp:docPr id="20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720"/>
                          <a:chOff x="0" y="0"/>
                          <a:chExt cx="9360" cy="72"/>
                        </a:xfrm>
                      </wpg:grpSpPr>
                      <wps:wsp>
                        <wps:cNvPr id="204" name="Line 216"/>
                        <wps:cNvCnPr>
                          <a:cxnSpLocks noChangeShapeType="1"/>
                        </wps:cNvCnPr>
                        <wps:spPr bwMode="auto">
                          <a:xfrm>
                            <a:off x="0" y="36"/>
                            <a:ext cx="9360"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34022" id="Group 215" o:spid="_x0000_s1026" style="width:468pt;height:3.6pt;mso-position-horizontal-relative:char;mso-position-vertical-relative:line" coordsize="93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">
                <v:line id="Line 216" o:spid="_x0000_s1027" style="position:absolute;visibility:visible;mso-wrap-style:square" from="0,36" to="93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" strokeweight="3.6pt"/>
                <w10:anchorlock/>
              </v:group>
            </w:pict>
          </mc:Fallback>
        </mc:AlternateContent>
      </w:r>
    </w:p>
    <w:p w14:paraId="2B7C8CA0" w14:textId="77777777" w:rsidR="000621E4" w:rsidRDefault="000621E4">
      <w:pPr>
        <w:pStyle w:val="BodyText"/>
        <w:spacing w:before="7"/>
        <w:rPr>
          <w:rFonts w:ascii="Times New Roman"/>
          <w:b/>
          <w:sz w:val="57"/>
        </w:rPr>
      </w:pPr>
    </w:p>
    <w:p w14:paraId="642BAE2A" w14:textId="77777777" w:rsidR="000621E4" w:rsidRDefault="00C30673">
      <w:pPr>
        <w:ind w:left="1803" w:right="1176"/>
        <w:jc w:val="center"/>
        <w:rPr>
          <w:rFonts w:ascii="Times New Roman"/>
          <w:b/>
          <w:sz w:val="36"/>
        </w:rPr>
      </w:pPr>
      <w:proofErr w:type="spellStart"/>
      <w:r>
        <w:rPr>
          <w:rFonts w:ascii="Times New Roman"/>
          <w:b/>
          <w:sz w:val="36"/>
        </w:rPr>
        <w:t>Selectboard</w:t>
      </w:r>
      <w:proofErr w:type="spellEnd"/>
      <w:r>
        <w:rPr>
          <w:rFonts w:ascii="Times New Roman"/>
          <w:b/>
          <w:sz w:val="36"/>
        </w:rPr>
        <w:t xml:space="preserve"> Budget Report</w:t>
      </w:r>
      <w:del w:id="0" w:author="Karen Cruise" w:date="2020-06-02T11:29:00Z">
        <w:r w:rsidDel="007D4821">
          <w:rPr>
            <w:rFonts w:ascii="Times New Roman"/>
            <w:b/>
            <w:sz w:val="36"/>
          </w:rPr>
          <w:delText xml:space="preserve"> with Discussion by Advisory Committee</w:delText>
        </w:r>
      </w:del>
    </w:p>
    <w:p w14:paraId="7AC56B81" w14:textId="77777777" w:rsidR="000621E4" w:rsidRDefault="00C30673">
      <w:pPr>
        <w:spacing w:before="321" w:line="482" w:lineRule="auto"/>
        <w:ind w:left="4571" w:right="3935" w:hanging="1"/>
        <w:jc w:val="center"/>
        <w:rPr>
          <w:rFonts w:ascii="Times New Roman"/>
          <w:b/>
          <w:sz w:val="28"/>
        </w:rPr>
      </w:pPr>
      <w:r>
        <w:rPr>
          <w:rFonts w:ascii="Times New Roman"/>
          <w:b/>
          <w:sz w:val="28"/>
        </w:rPr>
        <w:t>Fiscal Year 2021 Annual Town Meeting</w:t>
      </w:r>
    </w:p>
    <w:p w14:paraId="02BA2370" w14:textId="77777777" w:rsidR="000621E4" w:rsidRDefault="00C30673">
      <w:pPr>
        <w:spacing w:line="317" w:lineRule="exact"/>
        <w:ind w:left="1803" w:right="1171"/>
        <w:jc w:val="center"/>
        <w:rPr>
          <w:rFonts w:ascii="Times New Roman"/>
          <w:b/>
          <w:sz w:val="28"/>
        </w:rPr>
      </w:pPr>
      <w:r>
        <w:rPr>
          <w:rFonts w:ascii="Times New Roman"/>
          <w:b/>
          <w:sz w:val="28"/>
        </w:rPr>
        <w:t>Thomas Prince School</w:t>
      </w:r>
    </w:p>
    <w:p w14:paraId="39EE1EA2" w14:textId="77777777" w:rsidR="000621E4" w:rsidRDefault="000621E4">
      <w:pPr>
        <w:pStyle w:val="BodyText"/>
        <w:rPr>
          <w:rFonts w:ascii="Times New Roman"/>
          <w:b/>
          <w:sz w:val="30"/>
        </w:rPr>
      </w:pPr>
    </w:p>
    <w:p w14:paraId="7F1A075D" w14:textId="77777777" w:rsidR="000621E4" w:rsidRDefault="000621E4">
      <w:pPr>
        <w:pStyle w:val="BodyText"/>
        <w:rPr>
          <w:rFonts w:ascii="Times New Roman"/>
          <w:b/>
          <w:sz w:val="38"/>
        </w:rPr>
      </w:pPr>
    </w:p>
    <w:p w14:paraId="24997BD0" w14:textId="2F4F89FA" w:rsidR="000621E4" w:rsidRDefault="00C30673">
      <w:pPr>
        <w:spacing w:before="1"/>
        <w:ind w:left="1803" w:right="1172"/>
        <w:jc w:val="center"/>
        <w:rPr>
          <w:rFonts w:ascii="Times New Roman"/>
          <w:b/>
          <w:sz w:val="40"/>
        </w:rPr>
      </w:pPr>
      <w:r>
        <w:rPr>
          <w:rFonts w:ascii="Times New Roman"/>
          <w:b/>
          <w:sz w:val="40"/>
          <w:u w:val="thick"/>
        </w:rPr>
        <w:t xml:space="preserve">Saturday, </w:t>
      </w:r>
      <w:r w:rsidR="00450148">
        <w:rPr>
          <w:rFonts w:ascii="Times New Roman"/>
          <w:b/>
          <w:sz w:val="40"/>
          <w:u w:val="thick"/>
        </w:rPr>
        <w:t>June</w:t>
      </w:r>
      <w:r>
        <w:rPr>
          <w:rFonts w:ascii="Times New Roman"/>
          <w:b/>
          <w:sz w:val="40"/>
          <w:u w:val="thick"/>
        </w:rPr>
        <w:t xml:space="preserve"> 27, 2020 - 10:00 a.m.</w:t>
      </w:r>
    </w:p>
    <w:p w14:paraId="2F2FAC50" w14:textId="77777777" w:rsidR="000621E4" w:rsidRDefault="000621E4">
      <w:pPr>
        <w:pStyle w:val="BodyText"/>
        <w:rPr>
          <w:rFonts w:ascii="Times New Roman"/>
          <w:b/>
          <w:sz w:val="20"/>
        </w:rPr>
      </w:pPr>
    </w:p>
    <w:p w14:paraId="52F2330E" w14:textId="77777777" w:rsidR="000621E4" w:rsidRDefault="000621E4">
      <w:pPr>
        <w:pStyle w:val="BodyText"/>
        <w:rPr>
          <w:rFonts w:ascii="Times New Roman"/>
          <w:b/>
          <w:sz w:val="20"/>
        </w:rPr>
      </w:pPr>
    </w:p>
    <w:p w14:paraId="309D908E" w14:textId="77777777" w:rsidR="000621E4" w:rsidRDefault="000621E4">
      <w:pPr>
        <w:pStyle w:val="BodyText"/>
        <w:spacing w:before="7"/>
        <w:rPr>
          <w:rFonts w:ascii="Times New Roman"/>
          <w:b/>
          <w:sz w:val="28"/>
        </w:rPr>
      </w:pPr>
    </w:p>
    <w:p w14:paraId="27BF63B7" w14:textId="77777777" w:rsidR="000621E4" w:rsidRDefault="000621E4">
      <w:pPr>
        <w:pStyle w:val="BodyText"/>
        <w:rPr>
          <w:rFonts w:ascii="Times New Roman"/>
          <w:b/>
          <w:sz w:val="20"/>
        </w:rPr>
      </w:pPr>
    </w:p>
    <w:p w14:paraId="74612BEF" w14:textId="77777777" w:rsidR="000621E4" w:rsidRDefault="000621E4">
      <w:pPr>
        <w:pStyle w:val="BodyText"/>
        <w:rPr>
          <w:rFonts w:ascii="Times New Roman"/>
          <w:b/>
          <w:sz w:val="20"/>
        </w:rPr>
      </w:pPr>
    </w:p>
    <w:p w14:paraId="6AD145C5" w14:textId="673E704D" w:rsidR="000621E4" w:rsidRDefault="00C30673" w:rsidP="00272355">
      <w:pPr>
        <w:spacing w:before="1"/>
        <w:jc w:val="center"/>
        <w:rPr>
          <w:rFonts w:ascii="Arial"/>
          <w:b/>
          <w:sz w:val="20"/>
        </w:rPr>
      </w:pPr>
      <w:r>
        <w:rPr>
          <w:rFonts w:ascii="Arial"/>
          <w:b/>
          <w:sz w:val="20"/>
        </w:rPr>
        <w:t xml:space="preserve">Prepared by the Princeton </w:t>
      </w:r>
      <w:proofErr w:type="spellStart"/>
      <w:r>
        <w:rPr>
          <w:rFonts w:ascii="Arial"/>
          <w:b/>
          <w:sz w:val="20"/>
        </w:rPr>
        <w:t>Selectboard</w:t>
      </w:r>
      <w:proofErr w:type="spellEnd"/>
    </w:p>
    <w:p w14:paraId="796E8EE6" w14:textId="77777777" w:rsidR="000621E4" w:rsidRDefault="000621E4">
      <w:pPr>
        <w:rPr>
          <w:rFonts w:ascii="Arial"/>
          <w:sz w:val="20"/>
        </w:rPr>
        <w:sectPr w:rsidR="000621E4">
          <w:type w:val="continuous"/>
          <w:pgSz w:w="12240" w:h="15840"/>
          <w:pgMar w:top="1380" w:right="340" w:bottom="280" w:left="700" w:header="720" w:footer="720" w:gutter="0"/>
          <w:cols w:space="720"/>
        </w:sectPr>
      </w:pPr>
    </w:p>
    <w:p w14:paraId="216D02F8" w14:textId="77777777" w:rsidR="000621E4" w:rsidRDefault="00C30673">
      <w:pPr>
        <w:spacing w:before="58"/>
        <w:ind w:left="1803" w:right="1175"/>
        <w:jc w:val="center"/>
        <w:rPr>
          <w:rFonts w:ascii="Times New Roman"/>
          <w:b/>
          <w:sz w:val="36"/>
        </w:rPr>
      </w:pPr>
      <w:r>
        <w:rPr>
          <w:rFonts w:ascii="Times New Roman"/>
          <w:b/>
          <w:sz w:val="36"/>
          <w:u w:val="thick"/>
        </w:rPr>
        <w:lastRenderedPageBreak/>
        <w:t>Table of Contents</w:t>
      </w:r>
    </w:p>
    <w:sdt>
      <w:sdtPr>
        <w:rPr>
          <w:rFonts w:ascii="Calibri" w:eastAsia="Calibri" w:hAnsi="Calibri" w:cs="Calibri"/>
          <w:color w:val="auto"/>
          <w:sz w:val="22"/>
          <w:szCs w:val="22"/>
          <w:lang w:bidi="en-US"/>
        </w:rPr>
        <w:id w:val="534012519"/>
        <w:docPartObj>
          <w:docPartGallery w:val="Table of Contents"/>
          <w:docPartUnique/>
        </w:docPartObj>
      </w:sdtPr>
      <w:sdtEndPr>
        <w:rPr>
          <w:b/>
          <w:bCs/>
          <w:noProof/>
        </w:rPr>
      </w:sdtEndPr>
      <w:sdtContent>
        <w:p w14:paraId="7ECA2954" w14:textId="103F7CFB" w:rsidR="000A2701" w:rsidRDefault="000A2701">
          <w:pPr>
            <w:pStyle w:val="TOCHeading"/>
          </w:pPr>
        </w:p>
        <w:p w14:paraId="07C1A531" w14:textId="42BA2DED" w:rsidR="00015366" w:rsidRDefault="000A2701">
          <w:pPr>
            <w:pStyle w:val="TOC1"/>
            <w:tabs>
              <w:tab w:val="right" w:leader="dot" w:pos="1119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40616304" w:history="1">
            <w:r w:rsidR="00015366" w:rsidRPr="00CB4727">
              <w:rPr>
                <w:rStyle w:val="Hyperlink"/>
                <w:rFonts w:eastAsia="Calibri"/>
                <w:noProof/>
              </w:rPr>
              <w:t>Message from the Selectboard</w:t>
            </w:r>
            <w:r w:rsidR="00015366">
              <w:rPr>
                <w:noProof/>
                <w:webHidden/>
              </w:rPr>
              <w:tab/>
            </w:r>
            <w:r w:rsidR="00015366">
              <w:rPr>
                <w:noProof/>
                <w:webHidden/>
              </w:rPr>
              <w:fldChar w:fldCharType="begin"/>
            </w:r>
            <w:r w:rsidR="00015366">
              <w:rPr>
                <w:noProof/>
                <w:webHidden/>
              </w:rPr>
              <w:instrText xml:space="preserve"> PAGEREF _Toc40616304 \h </w:instrText>
            </w:r>
            <w:r w:rsidR="00015366">
              <w:rPr>
                <w:noProof/>
                <w:webHidden/>
              </w:rPr>
            </w:r>
            <w:r w:rsidR="00015366">
              <w:rPr>
                <w:noProof/>
                <w:webHidden/>
              </w:rPr>
              <w:fldChar w:fldCharType="separate"/>
            </w:r>
            <w:r w:rsidR="009D7D83">
              <w:rPr>
                <w:noProof/>
                <w:webHidden/>
              </w:rPr>
              <w:t>3</w:t>
            </w:r>
            <w:r w:rsidR="00015366">
              <w:rPr>
                <w:noProof/>
                <w:webHidden/>
              </w:rPr>
              <w:fldChar w:fldCharType="end"/>
            </w:r>
          </w:hyperlink>
        </w:p>
        <w:p w14:paraId="2AEB0904" w14:textId="4F3C87F0" w:rsidR="00015366" w:rsidRDefault="00015366">
          <w:pPr>
            <w:pStyle w:val="TOC1"/>
            <w:tabs>
              <w:tab w:val="right" w:leader="dot" w:pos="11190"/>
            </w:tabs>
            <w:rPr>
              <w:rFonts w:asciiTheme="minorHAnsi" w:eastAsiaTheme="minorEastAsia" w:hAnsiTheme="minorHAnsi" w:cstheme="minorBidi"/>
              <w:b w:val="0"/>
              <w:bCs w:val="0"/>
              <w:noProof/>
              <w:sz w:val="22"/>
              <w:szCs w:val="22"/>
              <w:lang w:bidi="ar-SA"/>
            </w:rPr>
          </w:pPr>
          <w:hyperlink w:anchor="_Toc40616305" w:history="1">
            <w:r w:rsidRPr="00CB4727">
              <w:rPr>
                <w:rStyle w:val="Hyperlink"/>
                <w:rFonts w:eastAsia="Calibri"/>
                <w:noProof/>
              </w:rPr>
              <w:t>Message from the Advisory Committee</w:t>
            </w:r>
            <w:r>
              <w:rPr>
                <w:noProof/>
                <w:webHidden/>
              </w:rPr>
              <w:tab/>
            </w:r>
            <w:r>
              <w:rPr>
                <w:noProof/>
                <w:webHidden/>
              </w:rPr>
              <w:fldChar w:fldCharType="begin"/>
            </w:r>
            <w:r>
              <w:rPr>
                <w:noProof/>
                <w:webHidden/>
              </w:rPr>
              <w:instrText xml:space="preserve"> PAGEREF _Toc40616305 \h </w:instrText>
            </w:r>
            <w:r>
              <w:rPr>
                <w:noProof/>
                <w:webHidden/>
              </w:rPr>
            </w:r>
            <w:r>
              <w:rPr>
                <w:noProof/>
                <w:webHidden/>
              </w:rPr>
              <w:fldChar w:fldCharType="separate"/>
            </w:r>
            <w:r w:rsidR="009D7D83">
              <w:rPr>
                <w:noProof/>
                <w:webHidden/>
              </w:rPr>
              <w:t>4</w:t>
            </w:r>
            <w:r>
              <w:rPr>
                <w:noProof/>
                <w:webHidden/>
              </w:rPr>
              <w:fldChar w:fldCharType="end"/>
            </w:r>
          </w:hyperlink>
        </w:p>
        <w:p w14:paraId="15C5AB7B" w14:textId="58A7D9BC" w:rsidR="00015366" w:rsidRDefault="00015366">
          <w:pPr>
            <w:pStyle w:val="TOC1"/>
            <w:tabs>
              <w:tab w:val="right" w:leader="dot" w:pos="11190"/>
            </w:tabs>
            <w:rPr>
              <w:rFonts w:asciiTheme="minorHAnsi" w:eastAsiaTheme="minorEastAsia" w:hAnsiTheme="minorHAnsi" w:cstheme="minorBidi"/>
              <w:b w:val="0"/>
              <w:bCs w:val="0"/>
              <w:noProof/>
              <w:sz w:val="22"/>
              <w:szCs w:val="22"/>
              <w:lang w:bidi="ar-SA"/>
            </w:rPr>
          </w:pPr>
          <w:hyperlink w:anchor="_Toc40616306" w:history="1">
            <w:r w:rsidRPr="00CB4727">
              <w:rPr>
                <w:rStyle w:val="Hyperlink"/>
                <w:rFonts w:eastAsia="Calibri"/>
                <w:noProof/>
              </w:rPr>
              <w:t>Selectboard Budget Report</w:t>
            </w:r>
            <w:r>
              <w:rPr>
                <w:noProof/>
                <w:webHidden/>
              </w:rPr>
              <w:tab/>
            </w:r>
            <w:r>
              <w:rPr>
                <w:noProof/>
                <w:webHidden/>
              </w:rPr>
              <w:fldChar w:fldCharType="begin"/>
            </w:r>
            <w:r>
              <w:rPr>
                <w:noProof/>
                <w:webHidden/>
              </w:rPr>
              <w:instrText xml:space="preserve"> PAGEREF _Toc40616306 \h </w:instrText>
            </w:r>
            <w:r>
              <w:rPr>
                <w:noProof/>
                <w:webHidden/>
              </w:rPr>
            </w:r>
            <w:r>
              <w:rPr>
                <w:noProof/>
                <w:webHidden/>
              </w:rPr>
              <w:fldChar w:fldCharType="separate"/>
            </w:r>
            <w:r w:rsidR="009D7D83">
              <w:rPr>
                <w:noProof/>
                <w:webHidden/>
              </w:rPr>
              <w:t>4</w:t>
            </w:r>
            <w:r>
              <w:rPr>
                <w:noProof/>
                <w:webHidden/>
              </w:rPr>
              <w:fldChar w:fldCharType="end"/>
            </w:r>
          </w:hyperlink>
        </w:p>
        <w:p w14:paraId="5B505D08" w14:textId="7D296767"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07" w:history="1">
            <w:r w:rsidRPr="00CB4727">
              <w:rPr>
                <w:rStyle w:val="Hyperlink"/>
                <w:rFonts w:eastAsia="Calibri"/>
                <w:noProof/>
              </w:rPr>
              <w:t>Introduction</w:t>
            </w:r>
            <w:r>
              <w:rPr>
                <w:noProof/>
                <w:webHidden/>
              </w:rPr>
              <w:tab/>
            </w:r>
            <w:r>
              <w:rPr>
                <w:noProof/>
                <w:webHidden/>
              </w:rPr>
              <w:fldChar w:fldCharType="begin"/>
            </w:r>
            <w:r>
              <w:rPr>
                <w:noProof/>
                <w:webHidden/>
              </w:rPr>
              <w:instrText xml:space="preserve"> PAGEREF _Toc40616307 \h </w:instrText>
            </w:r>
            <w:r>
              <w:rPr>
                <w:noProof/>
                <w:webHidden/>
              </w:rPr>
            </w:r>
            <w:r>
              <w:rPr>
                <w:noProof/>
                <w:webHidden/>
              </w:rPr>
              <w:fldChar w:fldCharType="separate"/>
            </w:r>
            <w:r w:rsidR="009D7D83">
              <w:rPr>
                <w:noProof/>
                <w:webHidden/>
              </w:rPr>
              <w:t>4</w:t>
            </w:r>
            <w:r>
              <w:rPr>
                <w:noProof/>
                <w:webHidden/>
              </w:rPr>
              <w:fldChar w:fldCharType="end"/>
            </w:r>
          </w:hyperlink>
        </w:p>
        <w:p w14:paraId="350DE375" w14:textId="5A7A6EC9"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08" w:history="1">
            <w:r w:rsidRPr="00CB4727">
              <w:rPr>
                <w:rStyle w:val="Hyperlink"/>
                <w:rFonts w:eastAsia="Calibri"/>
                <w:noProof/>
              </w:rPr>
              <w:t>Budget Recommendations</w:t>
            </w:r>
            <w:r>
              <w:rPr>
                <w:noProof/>
                <w:webHidden/>
              </w:rPr>
              <w:tab/>
            </w:r>
            <w:r>
              <w:rPr>
                <w:noProof/>
                <w:webHidden/>
              </w:rPr>
              <w:fldChar w:fldCharType="begin"/>
            </w:r>
            <w:r>
              <w:rPr>
                <w:noProof/>
                <w:webHidden/>
              </w:rPr>
              <w:instrText xml:space="preserve"> PAGEREF _Toc40616308 \h </w:instrText>
            </w:r>
            <w:r>
              <w:rPr>
                <w:noProof/>
                <w:webHidden/>
              </w:rPr>
            </w:r>
            <w:r>
              <w:rPr>
                <w:noProof/>
                <w:webHidden/>
              </w:rPr>
              <w:fldChar w:fldCharType="separate"/>
            </w:r>
            <w:r w:rsidR="009D7D83">
              <w:rPr>
                <w:noProof/>
                <w:webHidden/>
              </w:rPr>
              <w:t>4</w:t>
            </w:r>
            <w:r>
              <w:rPr>
                <w:noProof/>
                <w:webHidden/>
              </w:rPr>
              <w:fldChar w:fldCharType="end"/>
            </w:r>
          </w:hyperlink>
        </w:p>
        <w:p w14:paraId="70DBDA64" w14:textId="5CD8BE19"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09" w:history="1">
            <w:r w:rsidRPr="00CB4727">
              <w:rPr>
                <w:rStyle w:val="Hyperlink"/>
                <w:rFonts w:eastAsia="Calibri"/>
                <w:noProof/>
              </w:rPr>
              <w:t>Revenue</w:t>
            </w:r>
            <w:r>
              <w:rPr>
                <w:noProof/>
                <w:webHidden/>
              </w:rPr>
              <w:tab/>
            </w:r>
            <w:r>
              <w:rPr>
                <w:noProof/>
                <w:webHidden/>
              </w:rPr>
              <w:fldChar w:fldCharType="begin"/>
            </w:r>
            <w:r>
              <w:rPr>
                <w:noProof/>
                <w:webHidden/>
              </w:rPr>
              <w:instrText xml:space="preserve"> PAGEREF _Toc40616309 \h </w:instrText>
            </w:r>
            <w:r>
              <w:rPr>
                <w:noProof/>
                <w:webHidden/>
              </w:rPr>
            </w:r>
            <w:r>
              <w:rPr>
                <w:noProof/>
                <w:webHidden/>
              </w:rPr>
              <w:fldChar w:fldCharType="separate"/>
            </w:r>
            <w:r w:rsidR="009D7D83">
              <w:rPr>
                <w:noProof/>
                <w:webHidden/>
              </w:rPr>
              <w:t>9</w:t>
            </w:r>
            <w:r>
              <w:rPr>
                <w:noProof/>
                <w:webHidden/>
              </w:rPr>
              <w:fldChar w:fldCharType="end"/>
            </w:r>
          </w:hyperlink>
        </w:p>
        <w:p w14:paraId="3D5614D5" w14:textId="142EEA6B"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0" w:history="1">
            <w:r w:rsidRPr="00CB4727">
              <w:rPr>
                <w:rStyle w:val="Hyperlink"/>
                <w:rFonts w:eastAsia="Calibri"/>
                <w:noProof/>
              </w:rPr>
              <w:t>Revenue – Property Tax Data</w:t>
            </w:r>
            <w:r>
              <w:rPr>
                <w:noProof/>
                <w:webHidden/>
              </w:rPr>
              <w:tab/>
            </w:r>
            <w:r>
              <w:rPr>
                <w:noProof/>
                <w:webHidden/>
              </w:rPr>
              <w:fldChar w:fldCharType="begin"/>
            </w:r>
            <w:r>
              <w:rPr>
                <w:noProof/>
                <w:webHidden/>
              </w:rPr>
              <w:instrText xml:space="preserve"> PAGEREF _Toc40616310 \h </w:instrText>
            </w:r>
            <w:r>
              <w:rPr>
                <w:noProof/>
                <w:webHidden/>
              </w:rPr>
            </w:r>
            <w:r>
              <w:rPr>
                <w:noProof/>
                <w:webHidden/>
              </w:rPr>
              <w:fldChar w:fldCharType="separate"/>
            </w:r>
            <w:r w:rsidR="009D7D83">
              <w:rPr>
                <w:noProof/>
                <w:webHidden/>
              </w:rPr>
              <w:t>10</w:t>
            </w:r>
            <w:r>
              <w:rPr>
                <w:noProof/>
                <w:webHidden/>
              </w:rPr>
              <w:fldChar w:fldCharType="end"/>
            </w:r>
          </w:hyperlink>
        </w:p>
        <w:p w14:paraId="2A69F570" w14:textId="49386E73"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1" w:history="1">
            <w:r w:rsidRPr="00CB4727">
              <w:rPr>
                <w:rStyle w:val="Hyperlink"/>
                <w:rFonts w:eastAsia="Calibri"/>
                <w:noProof/>
              </w:rPr>
              <w:t>Free Cash</w:t>
            </w:r>
            <w:r>
              <w:rPr>
                <w:noProof/>
                <w:webHidden/>
              </w:rPr>
              <w:tab/>
            </w:r>
            <w:r>
              <w:rPr>
                <w:noProof/>
                <w:webHidden/>
              </w:rPr>
              <w:fldChar w:fldCharType="begin"/>
            </w:r>
            <w:r>
              <w:rPr>
                <w:noProof/>
                <w:webHidden/>
              </w:rPr>
              <w:instrText xml:space="preserve"> PAGEREF _Toc40616311 \h </w:instrText>
            </w:r>
            <w:r>
              <w:rPr>
                <w:noProof/>
                <w:webHidden/>
              </w:rPr>
            </w:r>
            <w:r>
              <w:rPr>
                <w:noProof/>
                <w:webHidden/>
              </w:rPr>
              <w:fldChar w:fldCharType="separate"/>
            </w:r>
            <w:r w:rsidR="009D7D83">
              <w:rPr>
                <w:noProof/>
                <w:webHidden/>
              </w:rPr>
              <w:t>15</w:t>
            </w:r>
            <w:r>
              <w:rPr>
                <w:noProof/>
                <w:webHidden/>
              </w:rPr>
              <w:fldChar w:fldCharType="end"/>
            </w:r>
          </w:hyperlink>
        </w:p>
        <w:p w14:paraId="3DF99D28" w14:textId="225E98F9"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2" w:history="1">
            <w:r w:rsidRPr="00CB4727">
              <w:rPr>
                <w:rStyle w:val="Hyperlink"/>
                <w:rFonts w:eastAsia="Calibri"/>
                <w:noProof/>
              </w:rPr>
              <w:t>Stabilization Fund Summary</w:t>
            </w:r>
            <w:r>
              <w:rPr>
                <w:noProof/>
                <w:webHidden/>
              </w:rPr>
              <w:tab/>
            </w:r>
            <w:r>
              <w:rPr>
                <w:noProof/>
                <w:webHidden/>
              </w:rPr>
              <w:fldChar w:fldCharType="begin"/>
            </w:r>
            <w:r>
              <w:rPr>
                <w:noProof/>
                <w:webHidden/>
              </w:rPr>
              <w:instrText xml:space="preserve"> PAGEREF _Toc40616312 \h </w:instrText>
            </w:r>
            <w:r>
              <w:rPr>
                <w:noProof/>
                <w:webHidden/>
              </w:rPr>
            </w:r>
            <w:r>
              <w:rPr>
                <w:noProof/>
                <w:webHidden/>
              </w:rPr>
              <w:fldChar w:fldCharType="separate"/>
            </w:r>
            <w:r w:rsidR="009D7D83">
              <w:rPr>
                <w:noProof/>
                <w:webHidden/>
              </w:rPr>
              <w:t>15</w:t>
            </w:r>
            <w:r>
              <w:rPr>
                <w:noProof/>
                <w:webHidden/>
              </w:rPr>
              <w:fldChar w:fldCharType="end"/>
            </w:r>
          </w:hyperlink>
        </w:p>
        <w:p w14:paraId="2C0EEEB6" w14:textId="2533BB83"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3" w:history="1">
            <w:r w:rsidRPr="00CB4727">
              <w:rPr>
                <w:rStyle w:val="Hyperlink"/>
                <w:rFonts w:eastAsia="Calibri"/>
                <w:noProof/>
              </w:rPr>
              <w:t>Stabilization Funds - Encumbered</w:t>
            </w:r>
            <w:r>
              <w:rPr>
                <w:noProof/>
                <w:webHidden/>
              </w:rPr>
              <w:tab/>
            </w:r>
            <w:r>
              <w:rPr>
                <w:noProof/>
                <w:webHidden/>
              </w:rPr>
              <w:fldChar w:fldCharType="begin"/>
            </w:r>
            <w:r>
              <w:rPr>
                <w:noProof/>
                <w:webHidden/>
              </w:rPr>
              <w:instrText xml:space="preserve"> PAGEREF _Toc40616313 \h </w:instrText>
            </w:r>
            <w:r>
              <w:rPr>
                <w:noProof/>
                <w:webHidden/>
              </w:rPr>
            </w:r>
            <w:r>
              <w:rPr>
                <w:noProof/>
                <w:webHidden/>
              </w:rPr>
              <w:fldChar w:fldCharType="separate"/>
            </w:r>
            <w:r w:rsidR="009D7D83">
              <w:rPr>
                <w:noProof/>
                <w:webHidden/>
              </w:rPr>
              <w:t>16</w:t>
            </w:r>
            <w:r>
              <w:rPr>
                <w:noProof/>
                <w:webHidden/>
              </w:rPr>
              <w:fldChar w:fldCharType="end"/>
            </w:r>
          </w:hyperlink>
        </w:p>
        <w:p w14:paraId="53E8742A" w14:textId="324661BD"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4" w:history="1">
            <w:r w:rsidRPr="00CB4727">
              <w:rPr>
                <w:rStyle w:val="Hyperlink"/>
                <w:rFonts w:eastAsia="Calibri"/>
                <w:noProof/>
              </w:rPr>
              <w:t>Debt Summary</w:t>
            </w:r>
            <w:r>
              <w:rPr>
                <w:noProof/>
                <w:webHidden/>
              </w:rPr>
              <w:tab/>
            </w:r>
            <w:r>
              <w:rPr>
                <w:noProof/>
                <w:webHidden/>
              </w:rPr>
              <w:fldChar w:fldCharType="begin"/>
            </w:r>
            <w:r>
              <w:rPr>
                <w:noProof/>
                <w:webHidden/>
              </w:rPr>
              <w:instrText xml:space="preserve"> PAGEREF _Toc40616314 \h </w:instrText>
            </w:r>
            <w:r>
              <w:rPr>
                <w:noProof/>
                <w:webHidden/>
              </w:rPr>
            </w:r>
            <w:r>
              <w:rPr>
                <w:noProof/>
                <w:webHidden/>
              </w:rPr>
              <w:fldChar w:fldCharType="separate"/>
            </w:r>
            <w:r w:rsidR="009D7D83">
              <w:rPr>
                <w:noProof/>
                <w:webHidden/>
              </w:rPr>
              <w:t>17</w:t>
            </w:r>
            <w:r>
              <w:rPr>
                <w:noProof/>
                <w:webHidden/>
              </w:rPr>
              <w:fldChar w:fldCharType="end"/>
            </w:r>
          </w:hyperlink>
        </w:p>
        <w:p w14:paraId="17BD4401" w14:textId="63A4635C"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5" w:history="1">
            <w:r w:rsidRPr="00CB4727">
              <w:rPr>
                <w:rStyle w:val="Hyperlink"/>
                <w:rFonts w:eastAsia="Calibri"/>
                <w:noProof/>
              </w:rPr>
              <w:t>The importance of managing our debt level</w:t>
            </w:r>
            <w:r>
              <w:rPr>
                <w:noProof/>
                <w:webHidden/>
              </w:rPr>
              <w:tab/>
            </w:r>
            <w:r>
              <w:rPr>
                <w:noProof/>
                <w:webHidden/>
              </w:rPr>
              <w:fldChar w:fldCharType="begin"/>
            </w:r>
            <w:r>
              <w:rPr>
                <w:noProof/>
                <w:webHidden/>
              </w:rPr>
              <w:instrText xml:space="preserve"> PAGEREF _Toc40616315 \h </w:instrText>
            </w:r>
            <w:r>
              <w:rPr>
                <w:noProof/>
                <w:webHidden/>
              </w:rPr>
            </w:r>
            <w:r>
              <w:rPr>
                <w:noProof/>
                <w:webHidden/>
              </w:rPr>
              <w:fldChar w:fldCharType="separate"/>
            </w:r>
            <w:r w:rsidR="009D7D83">
              <w:rPr>
                <w:noProof/>
                <w:webHidden/>
              </w:rPr>
              <w:t>17</w:t>
            </w:r>
            <w:r>
              <w:rPr>
                <w:noProof/>
                <w:webHidden/>
              </w:rPr>
              <w:fldChar w:fldCharType="end"/>
            </w:r>
          </w:hyperlink>
        </w:p>
        <w:p w14:paraId="52E69E8C" w14:textId="60E7ADF0"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6" w:history="1">
            <w:r w:rsidRPr="00CB4727">
              <w:rPr>
                <w:rStyle w:val="Hyperlink"/>
                <w:rFonts w:eastAsia="Calibri"/>
                <w:noProof/>
              </w:rPr>
              <w:t>Five-Year Budget Forecast</w:t>
            </w:r>
            <w:r>
              <w:rPr>
                <w:noProof/>
                <w:webHidden/>
              </w:rPr>
              <w:tab/>
            </w:r>
            <w:r>
              <w:rPr>
                <w:noProof/>
                <w:webHidden/>
              </w:rPr>
              <w:fldChar w:fldCharType="begin"/>
            </w:r>
            <w:r>
              <w:rPr>
                <w:noProof/>
                <w:webHidden/>
              </w:rPr>
              <w:instrText xml:space="preserve"> PAGEREF _Toc40616316 \h </w:instrText>
            </w:r>
            <w:r>
              <w:rPr>
                <w:noProof/>
                <w:webHidden/>
              </w:rPr>
            </w:r>
            <w:r>
              <w:rPr>
                <w:noProof/>
                <w:webHidden/>
              </w:rPr>
              <w:fldChar w:fldCharType="separate"/>
            </w:r>
            <w:r w:rsidR="009D7D83">
              <w:rPr>
                <w:noProof/>
                <w:webHidden/>
              </w:rPr>
              <w:t>19</w:t>
            </w:r>
            <w:r>
              <w:rPr>
                <w:noProof/>
                <w:webHidden/>
              </w:rPr>
              <w:fldChar w:fldCharType="end"/>
            </w:r>
          </w:hyperlink>
        </w:p>
        <w:p w14:paraId="745D45EF" w14:textId="706F4931" w:rsidR="00015366" w:rsidRDefault="00015366">
          <w:pPr>
            <w:pStyle w:val="TOC1"/>
            <w:tabs>
              <w:tab w:val="right" w:leader="dot" w:pos="11190"/>
            </w:tabs>
            <w:rPr>
              <w:rFonts w:asciiTheme="minorHAnsi" w:eastAsiaTheme="minorEastAsia" w:hAnsiTheme="minorHAnsi" w:cstheme="minorBidi"/>
              <w:b w:val="0"/>
              <w:bCs w:val="0"/>
              <w:noProof/>
              <w:sz w:val="22"/>
              <w:szCs w:val="22"/>
              <w:lang w:bidi="ar-SA"/>
            </w:rPr>
          </w:pPr>
          <w:hyperlink w:anchor="_Toc40616317" w:history="1">
            <w:r w:rsidRPr="00CB4727">
              <w:rPr>
                <w:rStyle w:val="Hyperlink"/>
                <w:rFonts w:eastAsia="Calibri"/>
                <w:noProof/>
              </w:rPr>
              <w:t>ANNUAL TOWN MEETING WARRANT</w:t>
            </w:r>
            <w:r>
              <w:rPr>
                <w:noProof/>
                <w:webHidden/>
              </w:rPr>
              <w:tab/>
            </w:r>
            <w:r>
              <w:rPr>
                <w:noProof/>
                <w:webHidden/>
              </w:rPr>
              <w:fldChar w:fldCharType="begin"/>
            </w:r>
            <w:r>
              <w:rPr>
                <w:noProof/>
                <w:webHidden/>
              </w:rPr>
              <w:instrText xml:space="preserve"> PAGEREF _Toc40616317 \h </w:instrText>
            </w:r>
            <w:r>
              <w:rPr>
                <w:noProof/>
                <w:webHidden/>
              </w:rPr>
            </w:r>
            <w:r>
              <w:rPr>
                <w:noProof/>
                <w:webHidden/>
              </w:rPr>
              <w:fldChar w:fldCharType="separate"/>
            </w:r>
            <w:r w:rsidR="009D7D83">
              <w:rPr>
                <w:noProof/>
                <w:webHidden/>
              </w:rPr>
              <w:t>20</w:t>
            </w:r>
            <w:r>
              <w:rPr>
                <w:noProof/>
                <w:webHidden/>
              </w:rPr>
              <w:fldChar w:fldCharType="end"/>
            </w:r>
          </w:hyperlink>
        </w:p>
        <w:p w14:paraId="3950E34D" w14:textId="5D02C9E7" w:rsidR="00015366" w:rsidRDefault="00015366">
          <w:pPr>
            <w:pStyle w:val="TOC1"/>
            <w:tabs>
              <w:tab w:val="right" w:leader="dot" w:pos="11190"/>
            </w:tabs>
            <w:rPr>
              <w:rFonts w:asciiTheme="minorHAnsi" w:eastAsiaTheme="minorEastAsia" w:hAnsiTheme="minorHAnsi" w:cstheme="minorBidi"/>
              <w:b w:val="0"/>
              <w:bCs w:val="0"/>
              <w:noProof/>
              <w:sz w:val="22"/>
              <w:szCs w:val="22"/>
              <w:lang w:bidi="ar-SA"/>
            </w:rPr>
          </w:pPr>
          <w:hyperlink w:anchor="_Toc40616318" w:history="1">
            <w:r w:rsidRPr="00CB4727">
              <w:rPr>
                <w:rStyle w:val="Hyperlink"/>
                <w:rFonts w:eastAsia="Calibri"/>
                <w:noProof/>
              </w:rPr>
              <w:t>Primer on Town Finances (simplified)</w:t>
            </w:r>
            <w:r>
              <w:rPr>
                <w:noProof/>
                <w:webHidden/>
              </w:rPr>
              <w:tab/>
            </w:r>
            <w:r>
              <w:rPr>
                <w:noProof/>
                <w:webHidden/>
              </w:rPr>
              <w:fldChar w:fldCharType="begin"/>
            </w:r>
            <w:r>
              <w:rPr>
                <w:noProof/>
                <w:webHidden/>
              </w:rPr>
              <w:instrText xml:space="preserve"> PAGEREF _Toc40616318 \h </w:instrText>
            </w:r>
            <w:r>
              <w:rPr>
                <w:noProof/>
                <w:webHidden/>
              </w:rPr>
            </w:r>
            <w:r>
              <w:rPr>
                <w:noProof/>
                <w:webHidden/>
              </w:rPr>
              <w:fldChar w:fldCharType="separate"/>
            </w:r>
            <w:r w:rsidR="009D7D83">
              <w:rPr>
                <w:noProof/>
                <w:webHidden/>
              </w:rPr>
              <w:t>21</w:t>
            </w:r>
            <w:r>
              <w:rPr>
                <w:noProof/>
                <w:webHidden/>
              </w:rPr>
              <w:fldChar w:fldCharType="end"/>
            </w:r>
          </w:hyperlink>
        </w:p>
        <w:p w14:paraId="6F2CD604" w14:textId="16645099" w:rsidR="00015366" w:rsidRDefault="00015366">
          <w:pPr>
            <w:pStyle w:val="TOC2"/>
            <w:tabs>
              <w:tab w:val="right" w:leader="dot" w:pos="11190"/>
            </w:tabs>
            <w:rPr>
              <w:rFonts w:asciiTheme="minorHAnsi" w:eastAsiaTheme="minorEastAsia" w:hAnsiTheme="minorHAnsi" w:cstheme="minorBidi"/>
              <w:noProof/>
              <w:sz w:val="22"/>
              <w:szCs w:val="22"/>
              <w:lang w:bidi="ar-SA"/>
            </w:rPr>
          </w:pPr>
          <w:hyperlink w:anchor="_Toc40616319" w:history="1">
            <w:r w:rsidRPr="00CB4727">
              <w:rPr>
                <w:rStyle w:val="Hyperlink"/>
                <w:rFonts w:eastAsia="Calibri"/>
                <w:noProof/>
              </w:rPr>
              <w:t>Definitions of Interest:</w:t>
            </w:r>
            <w:r>
              <w:rPr>
                <w:noProof/>
                <w:webHidden/>
              </w:rPr>
              <w:tab/>
            </w:r>
            <w:r>
              <w:rPr>
                <w:noProof/>
                <w:webHidden/>
              </w:rPr>
              <w:fldChar w:fldCharType="begin"/>
            </w:r>
            <w:r>
              <w:rPr>
                <w:noProof/>
                <w:webHidden/>
              </w:rPr>
              <w:instrText xml:space="preserve"> PAGEREF _Toc40616319 \h </w:instrText>
            </w:r>
            <w:r>
              <w:rPr>
                <w:noProof/>
                <w:webHidden/>
              </w:rPr>
            </w:r>
            <w:r>
              <w:rPr>
                <w:noProof/>
                <w:webHidden/>
              </w:rPr>
              <w:fldChar w:fldCharType="separate"/>
            </w:r>
            <w:r w:rsidR="009D7D83">
              <w:rPr>
                <w:noProof/>
                <w:webHidden/>
              </w:rPr>
              <w:t>21</w:t>
            </w:r>
            <w:r>
              <w:rPr>
                <w:noProof/>
                <w:webHidden/>
              </w:rPr>
              <w:fldChar w:fldCharType="end"/>
            </w:r>
          </w:hyperlink>
        </w:p>
        <w:p w14:paraId="2CA07B58" w14:textId="57536459" w:rsidR="000A2701" w:rsidRDefault="000A2701">
          <w:r>
            <w:rPr>
              <w:b/>
              <w:bCs/>
              <w:noProof/>
            </w:rPr>
            <w:fldChar w:fldCharType="end"/>
          </w:r>
        </w:p>
      </w:sdtContent>
    </w:sdt>
    <w:p w14:paraId="27F9A2F4" w14:textId="77777777" w:rsidR="000621E4" w:rsidRDefault="000621E4"/>
    <w:p w14:paraId="5B24A57F" w14:textId="77777777" w:rsidR="000A2701" w:rsidRDefault="000A2701"/>
    <w:p w14:paraId="6E699CF3" w14:textId="77777777" w:rsidR="000A2701" w:rsidRDefault="000A2701"/>
    <w:p w14:paraId="01A6564A" w14:textId="27EDF1FF" w:rsidR="000A2701" w:rsidRDefault="000A2701">
      <w:pPr>
        <w:sectPr w:rsidR="000A2701">
          <w:footerReference w:type="default" r:id="rId8"/>
          <w:pgSz w:w="12240" w:h="15840"/>
          <w:pgMar w:top="1380" w:right="340" w:bottom="1080" w:left="700" w:header="0" w:footer="894" w:gutter="0"/>
          <w:pgNumType w:start="2"/>
          <w:cols w:space="720"/>
        </w:sectPr>
      </w:pPr>
    </w:p>
    <w:p w14:paraId="0D934FCA" w14:textId="72D4E71B" w:rsidR="00B94F39" w:rsidRDefault="00B94F39" w:rsidP="00B94F39">
      <w:pPr>
        <w:pStyle w:val="Heading1"/>
        <w:rPr>
          <w:u w:val="thick"/>
        </w:rPr>
      </w:pPr>
      <w:bookmarkStart w:id="1" w:name="_Toc40616304"/>
      <w:r>
        <w:rPr>
          <w:u w:val="thick"/>
        </w:rPr>
        <w:lastRenderedPageBreak/>
        <w:t xml:space="preserve">Message from the </w:t>
      </w:r>
      <w:proofErr w:type="spellStart"/>
      <w:r>
        <w:rPr>
          <w:u w:val="thick"/>
        </w:rPr>
        <w:t>Selectboard</w:t>
      </w:r>
      <w:bookmarkEnd w:id="1"/>
      <w:proofErr w:type="spellEnd"/>
      <w:r>
        <w:rPr>
          <w:u w:val="thick"/>
        </w:rPr>
        <w:t xml:space="preserve"> </w:t>
      </w:r>
    </w:p>
    <w:p w14:paraId="6CB2DA63" w14:textId="2470F13E" w:rsidR="00B94F39" w:rsidRDefault="00B94F39" w:rsidP="00B94F39">
      <w:pPr>
        <w:pStyle w:val="Heading1"/>
        <w:rPr>
          <w:u w:val="thick"/>
        </w:rPr>
      </w:pPr>
    </w:p>
    <w:p w14:paraId="68984EAB" w14:textId="0F740BCD" w:rsidR="00FE6154" w:rsidRDefault="00FE6154" w:rsidP="00272355">
      <w:pPr>
        <w:ind w:left="720"/>
        <w:rPr>
          <w:rFonts w:ascii="Times New Roman" w:hAnsi="Times New Roman" w:cs="Times New Roman"/>
          <w:b/>
          <w:sz w:val="24"/>
          <w:szCs w:val="24"/>
        </w:rPr>
      </w:pPr>
      <w:r>
        <w:rPr>
          <w:rFonts w:ascii="Times New Roman" w:hAnsi="Times New Roman" w:cs="Times New Roman"/>
          <w:b/>
          <w:sz w:val="24"/>
          <w:szCs w:val="24"/>
        </w:rPr>
        <w:t>This report is provided to voters ahead of the Annual Town Meeting to give you time to better understand the budget and the decisions that went into its preparation. This report is intended to serve as a policy document, a financial guide and a communications device to our residents. The report was created to help orient interested readers by providing a brief overview of the budget process, as well as an explan</w:t>
      </w:r>
      <w:r w:rsidR="00172F43">
        <w:rPr>
          <w:rFonts w:ascii="Times New Roman" w:hAnsi="Times New Roman" w:cs="Times New Roman"/>
          <w:b/>
          <w:sz w:val="24"/>
          <w:szCs w:val="24"/>
        </w:rPr>
        <w:t>a</w:t>
      </w:r>
      <w:r>
        <w:rPr>
          <w:rFonts w:ascii="Times New Roman" w:hAnsi="Times New Roman" w:cs="Times New Roman"/>
          <w:b/>
          <w:sz w:val="24"/>
          <w:szCs w:val="24"/>
        </w:rPr>
        <w:t>tion of the organization of the budget itself. We hope you find this a useful tool as you better acquaint yourself with the latest financial and planning information for the Town.</w:t>
      </w:r>
      <w:r w:rsidR="00FC6E71">
        <w:rPr>
          <w:rFonts w:ascii="Times New Roman" w:hAnsi="Times New Roman" w:cs="Times New Roman"/>
          <w:b/>
          <w:sz w:val="24"/>
          <w:szCs w:val="24"/>
        </w:rPr>
        <w:t xml:space="preserve"> </w:t>
      </w:r>
      <w:ins w:id="2" w:author="Karen Cruise" w:date="2020-06-02T11:30:00Z">
        <w:r w:rsidR="007D4821">
          <w:rPr>
            <w:rFonts w:ascii="Times New Roman" w:hAnsi="Times New Roman" w:cs="Times New Roman"/>
            <w:b/>
            <w:sz w:val="24"/>
            <w:szCs w:val="24"/>
          </w:rPr>
          <w:t>In the future, we intend</w:t>
        </w:r>
      </w:ins>
      <w:del w:id="3" w:author="Karen Cruise" w:date="2020-06-02T11:30:00Z">
        <w:r w:rsidR="00FC6E71" w:rsidDel="007D4821">
          <w:rPr>
            <w:rFonts w:ascii="Times New Roman" w:hAnsi="Times New Roman" w:cs="Times New Roman"/>
            <w:b/>
            <w:sz w:val="24"/>
            <w:szCs w:val="24"/>
          </w:rPr>
          <w:delText>Though we had intended</w:delText>
        </w:r>
      </w:del>
      <w:r w:rsidR="00FC6E71">
        <w:rPr>
          <w:rFonts w:ascii="Times New Roman" w:hAnsi="Times New Roman" w:cs="Times New Roman"/>
          <w:b/>
          <w:sz w:val="24"/>
          <w:szCs w:val="24"/>
        </w:rPr>
        <w:t xml:space="preserve"> to write this report in conjunction with the Advisory Committee</w:t>
      </w:r>
      <w:del w:id="4" w:author="Karen Cruise" w:date="2020-06-02T11:30:00Z">
        <w:r w:rsidR="00FC6E71" w:rsidDel="007D4821">
          <w:rPr>
            <w:rFonts w:ascii="Times New Roman" w:hAnsi="Times New Roman" w:cs="Times New Roman"/>
            <w:b/>
            <w:sz w:val="24"/>
            <w:szCs w:val="24"/>
          </w:rPr>
          <w:delText>, we ran out of time</w:delText>
        </w:r>
      </w:del>
      <w:r w:rsidR="00FC6E71">
        <w:rPr>
          <w:rFonts w:ascii="Times New Roman" w:hAnsi="Times New Roman" w:cs="Times New Roman"/>
          <w:b/>
          <w:sz w:val="24"/>
          <w:szCs w:val="24"/>
        </w:rPr>
        <w:t>.</w:t>
      </w:r>
    </w:p>
    <w:p w14:paraId="4476005D" w14:textId="52250727" w:rsidR="00CD7869" w:rsidRDefault="00CD7869" w:rsidP="00272355">
      <w:pPr>
        <w:ind w:left="720"/>
        <w:rPr>
          <w:rFonts w:ascii="Times New Roman" w:hAnsi="Times New Roman" w:cs="Times New Roman"/>
          <w:b/>
          <w:sz w:val="24"/>
          <w:szCs w:val="24"/>
        </w:rPr>
      </w:pPr>
    </w:p>
    <w:p w14:paraId="4595667E" w14:textId="7C62B85F" w:rsidR="00CD7869" w:rsidRDefault="00CD7869" w:rsidP="00272355">
      <w:pPr>
        <w:ind w:left="720" w:right="174"/>
        <w:rPr>
          <w:rFonts w:ascii="Times New Roman"/>
          <w:sz w:val="24"/>
        </w:rPr>
      </w:pPr>
      <w:r>
        <w:rPr>
          <w:rFonts w:ascii="Times New Roman"/>
          <w:sz w:val="24"/>
        </w:rPr>
        <w:t xml:space="preserve">Please note we have included an appendix </w:t>
      </w:r>
      <w:r w:rsidR="00363F39">
        <w:rPr>
          <w:rFonts w:ascii="Times New Roman"/>
          <w:sz w:val="24"/>
        </w:rPr>
        <w:t xml:space="preserve">at the end </w:t>
      </w:r>
      <w:r>
        <w:rPr>
          <w:rFonts w:ascii="Times New Roman"/>
          <w:sz w:val="24"/>
        </w:rPr>
        <w:t>with definitions of many of the terms used in this document.</w:t>
      </w:r>
    </w:p>
    <w:p w14:paraId="0F89D2C2" w14:textId="77777777" w:rsidR="00CD7869" w:rsidRDefault="00CD7869" w:rsidP="00272355">
      <w:pPr>
        <w:pStyle w:val="BodyText"/>
        <w:spacing w:before="5"/>
        <w:ind w:left="720"/>
        <w:rPr>
          <w:rFonts w:ascii="Times New Roman"/>
          <w:sz w:val="24"/>
        </w:rPr>
      </w:pPr>
    </w:p>
    <w:p w14:paraId="7B5EC3B0" w14:textId="6E8EFED0" w:rsidR="007E1638" w:rsidRPr="00B66548" w:rsidRDefault="007E1638" w:rsidP="00272355">
      <w:pPr>
        <w:ind w:left="720"/>
        <w:rPr>
          <w:rFonts w:ascii="Times New Roman" w:hAnsi="Times New Roman" w:cs="Times New Roman"/>
          <w:sz w:val="24"/>
          <w:szCs w:val="24"/>
        </w:rPr>
      </w:pPr>
      <w:r w:rsidRPr="00272355">
        <w:rPr>
          <w:rFonts w:ascii="Times New Roman" w:hAnsi="Times New Roman" w:cs="Times New Roman"/>
          <w:b/>
          <w:sz w:val="24"/>
          <w:szCs w:val="24"/>
        </w:rPr>
        <w:t>The goal</w:t>
      </w:r>
      <w:r w:rsidRPr="00B66548">
        <w:rPr>
          <w:rFonts w:ascii="Times New Roman" w:hAnsi="Times New Roman" w:cs="Times New Roman"/>
          <w:sz w:val="24"/>
          <w:szCs w:val="24"/>
        </w:rPr>
        <w:t xml:space="preserve"> of the </w:t>
      </w:r>
      <w:proofErr w:type="spellStart"/>
      <w:r w:rsidRPr="00B66548">
        <w:rPr>
          <w:rFonts w:ascii="Times New Roman" w:hAnsi="Times New Roman" w:cs="Times New Roman"/>
          <w:sz w:val="24"/>
          <w:szCs w:val="24"/>
        </w:rPr>
        <w:t>Selectboard</w:t>
      </w:r>
      <w:proofErr w:type="spellEnd"/>
      <w:r w:rsidRPr="00B66548">
        <w:rPr>
          <w:rFonts w:ascii="Times New Roman" w:hAnsi="Times New Roman" w:cs="Times New Roman"/>
          <w:sz w:val="24"/>
          <w:szCs w:val="24"/>
        </w:rPr>
        <w:t xml:space="preserve"> in preparing this budget was to provide the same level of service as last year and to try to keep the overall operating budget increase under 3%. We started the process by asking all departments to provide a level</w:t>
      </w:r>
      <w:r w:rsidR="00172F43">
        <w:rPr>
          <w:rFonts w:ascii="Times New Roman" w:hAnsi="Times New Roman" w:cs="Times New Roman"/>
          <w:sz w:val="24"/>
          <w:szCs w:val="24"/>
        </w:rPr>
        <w:t>-f</w:t>
      </w:r>
      <w:r w:rsidRPr="00B66548">
        <w:rPr>
          <w:rFonts w:ascii="Times New Roman" w:hAnsi="Times New Roman" w:cs="Times New Roman"/>
          <w:sz w:val="24"/>
          <w:szCs w:val="24"/>
        </w:rPr>
        <w:t>unded budget. If they needed to exceed that level of funding, we required justification. We also asked all departments to review their capital needs for the next five years. We asked departments that could do so to look into purchasing used versus new</w:t>
      </w:r>
      <w:ins w:id="5" w:author="Karen Cruise" w:date="2020-06-02T11:31:00Z">
        <w:r w:rsidR="007D4821">
          <w:rPr>
            <w:rFonts w:ascii="Times New Roman" w:hAnsi="Times New Roman" w:cs="Times New Roman"/>
            <w:sz w:val="24"/>
            <w:szCs w:val="24"/>
          </w:rPr>
          <w:t xml:space="preserve"> items</w:t>
        </w:r>
      </w:ins>
      <w:r w:rsidRPr="00B66548">
        <w:rPr>
          <w:rFonts w:ascii="Times New Roman" w:hAnsi="Times New Roman" w:cs="Times New Roman"/>
          <w:sz w:val="24"/>
          <w:szCs w:val="24"/>
        </w:rPr>
        <w:t xml:space="preserve"> and to explore leasing versus purchasing. </w:t>
      </w:r>
    </w:p>
    <w:p w14:paraId="575A18D6" w14:textId="3677B591" w:rsidR="007E1638" w:rsidRPr="00B66548" w:rsidRDefault="007E1638" w:rsidP="00272355">
      <w:pPr>
        <w:ind w:left="720"/>
        <w:rPr>
          <w:rFonts w:ascii="Times New Roman" w:hAnsi="Times New Roman" w:cs="Times New Roman"/>
          <w:sz w:val="24"/>
          <w:szCs w:val="24"/>
        </w:rPr>
      </w:pPr>
    </w:p>
    <w:p w14:paraId="297D3DC4" w14:textId="785D5499" w:rsidR="007E1638" w:rsidRPr="00B66548" w:rsidRDefault="007E1638" w:rsidP="00272355">
      <w:pPr>
        <w:ind w:left="720"/>
        <w:rPr>
          <w:rFonts w:ascii="Times New Roman" w:hAnsi="Times New Roman" w:cs="Times New Roman"/>
          <w:sz w:val="24"/>
          <w:szCs w:val="24"/>
        </w:rPr>
      </w:pPr>
      <w:r w:rsidRPr="00B66548">
        <w:rPr>
          <w:rFonts w:ascii="Times New Roman" w:hAnsi="Times New Roman" w:cs="Times New Roman"/>
          <w:sz w:val="24"/>
          <w:szCs w:val="24"/>
        </w:rPr>
        <w:t>The Board knew going into the budgeting process that there were a few big-ticket items that were imminent. Road, bridge, and culvert repair</w:t>
      </w:r>
      <w:r w:rsidR="008E5A97">
        <w:rPr>
          <w:rFonts w:ascii="Times New Roman" w:hAnsi="Times New Roman" w:cs="Times New Roman"/>
          <w:sz w:val="24"/>
          <w:szCs w:val="24"/>
        </w:rPr>
        <w:t>s</w:t>
      </w:r>
      <w:r w:rsidRPr="00B66548">
        <w:rPr>
          <w:rFonts w:ascii="Times New Roman" w:hAnsi="Times New Roman" w:cs="Times New Roman"/>
          <w:sz w:val="24"/>
          <w:szCs w:val="24"/>
        </w:rPr>
        <w:t xml:space="preserve"> </w:t>
      </w:r>
      <w:ins w:id="6" w:author="Karen Cruise" w:date="2020-06-02T11:35:00Z">
        <w:r w:rsidR="007D4821">
          <w:rPr>
            <w:rFonts w:ascii="Times New Roman" w:hAnsi="Times New Roman" w:cs="Times New Roman"/>
            <w:sz w:val="24"/>
            <w:szCs w:val="24"/>
          </w:rPr>
          <w:t>a</w:t>
        </w:r>
      </w:ins>
      <w:del w:id="7" w:author="Karen Cruise" w:date="2020-06-02T11:35:00Z">
        <w:r w:rsidRPr="00B66548" w:rsidDel="007D4821">
          <w:rPr>
            <w:rFonts w:ascii="Times New Roman" w:hAnsi="Times New Roman" w:cs="Times New Roman"/>
            <w:sz w:val="24"/>
            <w:szCs w:val="24"/>
          </w:rPr>
          <w:delText>we</w:delText>
        </w:r>
      </w:del>
      <w:r w:rsidRPr="00B66548">
        <w:rPr>
          <w:rFonts w:ascii="Times New Roman" w:hAnsi="Times New Roman" w:cs="Times New Roman"/>
          <w:sz w:val="24"/>
          <w:szCs w:val="24"/>
        </w:rPr>
        <w:t>re on the Road Advisory Committee</w:t>
      </w:r>
      <w:r w:rsidR="0053350D">
        <w:rPr>
          <w:rFonts w:ascii="Times New Roman" w:hAnsi="Times New Roman" w:cs="Times New Roman"/>
          <w:sz w:val="24"/>
          <w:szCs w:val="24"/>
        </w:rPr>
        <w:t>’</w:t>
      </w:r>
      <w:r w:rsidRPr="00B66548">
        <w:rPr>
          <w:rFonts w:ascii="Times New Roman" w:hAnsi="Times New Roman" w:cs="Times New Roman"/>
          <w:sz w:val="24"/>
          <w:szCs w:val="24"/>
        </w:rPr>
        <w:t xml:space="preserve">s multi-year plan. The </w:t>
      </w:r>
      <w:proofErr w:type="spellStart"/>
      <w:r w:rsidRPr="00B66548">
        <w:rPr>
          <w:rFonts w:ascii="Times New Roman" w:hAnsi="Times New Roman" w:cs="Times New Roman"/>
          <w:sz w:val="24"/>
          <w:szCs w:val="24"/>
        </w:rPr>
        <w:t>Selectboard</w:t>
      </w:r>
      <w:proofErr w:type="spellEnd"/>
      <w:del w:id="8" w:author="Karen Cruise" w:date="2020-06-02T11:35:00Z">
        <w:r w:rsidRPr="00B66548" w:rsidDel="007D4821">
          <w:rPr>
            <w:rFonts w:ascii="Times New Roman" w:hAnsi="Times New Roman" w:cs="Times New Roman"/>
            <w:sz w:val="24"/>
            <w:szCs w:val="24"/>
          </w:rPr>
          <w:delText xml:space="preserve"> also</w:delText>
        </w:r>
      </w:del>
      <w:r w:rsidRPr="00B66548">
        <w:rPr>
          <w:rFonts w:ascii="Times New Roman" w:hAnsi="Times New Roman" w:cs="Times New Roman"/>
          <w:sz w:val="24"/>
          <w:szCs w:val="24"/>
        </w:rPr>
        <w:t xml:space="preserve"> still firmly believes that we will need to build a new public safety building and that we should be planning for that. We were also told early on that the </w:t>
      </w:r>
      <w:ins w:id="9" w:author="Karen Cruise" w:date="2020-06-02T11:35:00Z">
        <w:r w:rsidR="007D4821">
          <w:rPr>
            <w:rFonts w:ascii="Times New Roman" w:hAnsi="Times New Roman" w:cs="Times New Roman"/>
            <w:sz w:val="24"/>
            <w:szCs w:val="24"/>
          </w:rPr>
          <w:t xml:space="preserve">proposed </w:t>
        </w:r>
      </w:ins>
      <w:r w:rsidRPr="00B66548">
        <w:rPr>
          <w:rFonts w:ascii="Times New Roman" w:hAnsi="Times New Roman" w:cs="Times New Roman"/>
          <w:sz w:val="24"/>
          <w:szCs w:val="24"/>
        </w:rPr>
        <w:t xml:space="preserve">Wachusett Regional School District (WRSD) </w:t>
      </w:r>
      <w:r w:rsidR="001C2B49" w:rsidRPr="00B66548">
        <w:rPr>
          <w:rFonts w:ascii="Times New Roman" w:hAnsi="Times New Roman" w:cs="Times New Roman"/>
          <w:sz w:val="24"/>
          <w:szCs w:val="24"/>
        </w:rPr>
        <w:t>budget for Princeton was</w:t>
      </w:r>
      <w:r w:rsidR="00FE6154">
        <w:rPr>
          <w:rFonts w:ascii="Times New Roman" w:hAnsi="Times New Roman" w:cs="Times New Roman"/>
          <w:sz w:val="24"/>
          <w:szCs w:val="24"/>
        </w:rPr>
        <w:t xml:space="preserve"> 4.66%</w:t>
      </w:r>
      <w:r w:rsidR="001C2B49" w:rsidRPr="00B66548">
        <w:rPr>
          <w:rFonts w:ascii="Times New Roman" w:hAnsi="Times New Roman" w:cs="Times New Roman"/>
          <w:sz w:val="24"/>
          <w:szCs w:val="24"/>
        </w:rPr>
        <w:t xml:space="preserve"> higher than last year</w:t>
      </w:r>
      <w:r w:rsidR="00FE6154">
        <w:rPr>
          <w:rFonts w:ascii="Times New Roman" w:hAnsi="Times New Roman" w:cs="Times New Roman"/>
          <w:sz w:val="24"/>
          <w:szCs w:val="24"/>
        </w:rPr>
        <w:t>’</w:t>
      </w:r>
      <w:r w:rsidR="001C2B49" w:rsidRPr="00B66548">
        <w:rPr>
          <w:rFonts w:ascii="Times New Roman" w:hAnsi="Times New Roman" w:cs="Times New Roman"/>
          <w:sz w:val="24"/>
          <w:szCs w:val="24"/>
        </w:rPr>
        <w:t>s</w:t>
      </w:r>
      <w:r w:rsidR="008E5A97">
        <w:rPr>
          <w:rFonts w:ascii="Times New Roman" w:hAnsi="Times New Roman" w:cs="Times New Roman"/>
          <w:sz w:val="24"/>
          <w:szCs w:val="24"/>
        </w:rPr>
        <w:t xml:space="preserve"> number</w:t>
      </w:r>
      <w:r w:rsidR="001C2B49" w:rsidRPr="00B66548">
        <w:rPr>
          <w:rFonts w:ascii="Times New Roman" w:hAnsi="Times New Roman" w:cs="Times New Roman"/>
          <w:sz w:val="24"/>
          <w:szCs w:val="24"/>
        </w:rPr>
        <w:t xml:space="preserve">. </w:t>
      </w:r>
    </w:p>
    <w:p w14:paraId="7EB94BD0" w14:textId="259E7841" w:rsidR="007E1638" w:rsidRPr="00B66548" w:rsidRDefault="007E1638" w:rsidP="00272355">
      <w:pPr>
        <w:ind w:left="720"/>
        <w:rPr>
          <w:rFonts w:ascii="Times New Roman" w:hAnsi="Times New Roman" w:cs="Times New Roman"/>
          <w:sz w:val="24"/>
          <w:szCs w:val="24"/>
        </w:rPr>
      </w:pPr>
    </w:p>
    <w:p w14:paraId="4B781BAC" w14:textId="2936240B" w:rsidR="007E1638" w:rsidRDefault="007E1638" w:rsidP="00FC6E71">
      <w:pPr>
        <w:ind w:left="720"/>
        <w:rPr>
          <w:rFonts w:ascii="Times New Roman" w:hAnsi="Times New Roman" w:cs="Times New Roman"/>
          <w:sz w:val="24"/>
          <w:szCs w:val="24"/>
        </w:rPr>
      </w:pPr>
      <w:r w:rsidRPr="00272355">
        <w:rPr>
          <w:rFonts w:ascii="Times New Roman" w:hAnsi="Times New Roman" w:cs="Times New Roman"/>
          <w:b/>
          <w:bCs/>
          <w:sz w:val="24"/>
          <w:szCs w:val="24"/>
        </w:rPr>
        <w:t>COVID-19</w:t>
      </w:r>
      <w:r w:rsidRPr="00B66548">
        <w:rPr>
          <w:rFonts w:ascii="Times New Roman" w:hAnsi="Times New Roman" w:cs="Times New Roman"/>
          <w:sz w:val="24"/>
          <w:szCs w:val="24"/>
        </w:rPr>
        <w:t xml:space="preserve"> threw a giant wrench into budget preparation.</w:t>
      </w:r>
      <w:r w:rsidR="00172F43">
        <w:rPr>
          <w:rFonts w:ascii="Times New Roman" w:hAnsi="Times New Roman" w:cs="Times New Roman"/>
          <w:sz w:val="24"/>
          <w:szCs w:val="24"/>
        </w:rPr>
        <w:t xml:space="preserve"> </w:t>
      </w:r>
      <w:r w:rsidR="0053350D">
        <w:rPr>
          <w:rFonts w:ascii="Times New Roman" w:hAnsi="Times New Roman" w:cs="Times New Roman"/>
          <w:sz w:val="24"/>
          <w:szCs w:val="24"/>
        </w:rPr>
        <w:t>We typically budget based on estimates from the State that come out in January.</w:t>
      </w:r>
      <w:r w:rsidR="00A54180">
        <w:rPr>
          <w:rFonts w:ascii="Times New Roman" w:hAnsi="Times New Roman" w:cs="Times New Roman"/>
          <w:sz w:val="24"/>
          <w:szCs w:val="24"/>
        </w:rPr>
        <w:t xml:space="preserve"> </w:t>
      </w:r>
      <w:r w:rsidR="0053350D">
        <w:rPr>
          <w:rFonts w:ascii="Times New Roman" w:hAnsi="Times New Roman" w:cs="Times New Roman"/>
          <w:sz w:val="24"/>
          <w:szCs w:val="24"/>
        </w:rPr>
        <w:t xml:space="preserve">State numbers aren’t final until the State passes its budget. </w:t>
      </w:r>
      <w:r w:rsidR="00172F43">
        <w:rPr>
          <w:rFonts w:ascii="Times New Roman" w:hAnsi="Times New Roman" w:cs="Times New Roman"/>
          <w:sz w:val="24"/>
          <w:szCs w:val="24"/>
        </w:rPr>
        <w:t>There is quite a bit of concern that the State’s revenue</w:t>
      </w:r>
      <w:r w:rsidR="00362BFA">
        <w:rPr>
          <w:rFonts w:ascii="Times New Roman" w:hAnsi="Times New Roman" w:cs="Times New Roman"/>
          <w:sz w:val="24"/>
          <w:szCs w:val="24"/>
        </w:rPr>
        <w:t>s</w:t>
      </w:r>
      <w:r w:rsidR="00172F43">
        <w:rPr>
          <w:rFonts w:ascii="Times New Roman" w:hAnsi="Times New Roman" w:cs="Times New Roman"/>
          <w:sz w:val="24"/>
          <w:szCs w:val="24"/>
        </w:rPr>
        <w:t xml:space="preserve"> for FY20 and FY21 will be </w:t>
      </w:r>
      <w:r w:rsidR="00362BFA">
        <w:rPr>
          <w:rFonts w:ascii="Times New Roman" w:hAnsi="Times New Roman" w:cs="Times New Roman"/>
          <w:sz w:val="24"/>
          <w:szCs w:val="24"/>
        </w:rPr>
        <w:t xml:space="preserve">significantly </w:t>
      </w:r>
      <w:r w:rsidR="00172F43">
        <w:rPr>
          <w:rFonts w:ascii="Times New Roman" w:hAnsi="Times New Roman" w:cs="Times New Roman"/>
          <w:sz w:val="24"/>
          <w:szCs w:val="24"/>
        </w:rPr>
        <w:t>decreased</w:t>
      </w:r>
      <w:r w:rsidR="00362BFA">
        <w:rPr>
          <w:rFonts w:ascii="Times New Roman" w:hAnsi="Times New Roman" w:cs="Times New Roman"/>
          <w:sz w:val="24"/>
          <w:szCs w:val="24"/>
        </w:rPr>
        <w:t>.</w:t>
      </w:r>
      <w:r w:rsidR="00172F43">
        <w:rPr>
          <w:rFonts w:ascii="Times New Roman" w:hAnsi="Times New Roman" w:cs="Times New Roman"/>
          <w:sz w:val="24"/>
          <w:szCs w:val="24"/>
        </w:rPr>
        <w:t xml:space="preserve"> </w:t>
      </w:r>
      <w:r w:rsidR="00362BFA">
        <w:rPr>
          <w:rFonts w:ascii="Times New Roman" w:hAnsi="Times New Roman" w:cs="Times New Roman"/>
          <w:sz w:val="24"/>
          <w:szCs w:val="24"/>
        </w:rPr>
        <w:t xml:space="preserve">We don’t know how that will affect Princeton. </w:t>
      </w:r>
      <w:r w:rsidR="00A54180">
        <w:rPr>
          <w:rFonts w:ascii="Times New Roman" w:hAnsi="Times New Roman" w:cs="Times New Roman"/>
          <w:sz w:val="24"/>
          <w:szCs w:val="24"/>
        </w:rPr>
        <w:t xml:space="preserve">The State </w:t>
      </w:r>
      <w:ins w:id="10" w:author="Karen Cruise" w:date="2020-06-02T11:36:00Z">
        <w:r w:rsidR="007D4821">
          <w:rPr>
            <w:rFonts w:ascii="Times New Roman" w:hAnsi="Times New Roman" w:cs="Times New Roman"/>
            <w:sz w:val="24"/>
            <w:szCs w:val="24"/>
          </w:rPr>
          <w:t xml:space="preserve">has </w:t>
        </w:r>
      </w:ins>
      <w:r w:rsidR="00A54180">
        <w:rPr>
          <w:rFonts w:ascii="Times New Roman" w:hAnsi="Times New Roman" w:cs="Times New Roman"/>
          <w:sz w:val="24"/>
          <w:szCs w:val="24"/>
        </w:rPr>
        <w:t>provided little revenue guidance to the Town.</w:t>
      </w:r>
      <w:r w:rsidR="009A6313">
        <w:rPr>
          <w:rFonts w:ascii="Times New Roman" w:hAnsi="Times New Roman" w:cs="Times New Roman"/>
          <w:sz w:val="24"/>
          <w:szCs w:val="24"/>
        </w:rPr>
        <w:t xml:space="preserve"> If we don’t pass a budget at Town Meeting before June 30, we can operate on a 1/12</w:t>
      </w:r>
      <w:r w:rsidR="009A6313" w:rsidRPr="00272355">
        <w:rPr>
          <w:rFonts w:ascii="Times New Roman" w:hAnsi="Times New Roman" w:cs="Times New Roman"/>
          <w:sz w:val="24"/>
          <w:szCs w:val="24"/>
          <w:vertAlign w:val="superscript"/>
        </w:rPr>
        <w:t>th</w:t>
      </w:r>
      <w:r w:rsidR="009A6313">
        <w:rPr>
          <w:rFonts w:ascii="Times New Roman" w:hAnsi="Times New Roman" w:cs="Times New Roman"/>
          <w:sz w:val="24"/>
          <w:szCs w:val="24"/>
        </w:rPr>
        <w:t xml:space="preserve"> budget</w:t>
      </w:r>
      <w:ins w:id="11" w:author="Karen Cruise" w:date="2020-06-02T11:36:00Z">
        <w:r w:rsidR="007D4821">
          <w:rPr>
            <w:rFonts w:ascii="Times New Roman" w:hAnsi="Times New Roman" w:cs="Times New Roman"/>
            <w:sz w:val="24"/>
            <w:szCs w:val="24"/>
          </w:rPr>
          <w:t xml:space="preserve"> (we would be allowed to spend up to 1/12 of FY20’s </w:t>
        </w:r>
        <w:commentRangeStart w:id="12"/>
        <w:r w:rsidR="007D4821">
          <w:rPr>
            <w:rFonts w:ascii="Times New Roman" w:hAnsi="Times New Roman" w:cs="Times New Roman"/>
            <w:sz w:val="24"/>
            <w:szCs w:val="24"/>
          </w:rPr>
          <w:t xml:space="preserve">annual budget </w:t>
        </w:r>
      </w:ins>
      <w:commentRangeEnd w:id="12"/>
      <w:ins w:id="13" w:author="Karen Cruise" w:date="2020-06-02T11:37:00Z">
        <w:r w:rsidR="007D4821">
          <w:rPr>
            <w:rStyle w:val="CommentReference"/>
          </w:rPr>
          <w:commentReference w:id="12"/>
        </w:r>
      </w:ins>
      <w:ins w:id="14" w:author="Karen Cruise" w:date="2020-06-02T11:36:00Z">
        <w:r w:rsidR="007D4821">
          <w:rPr>
            <w:rFonts w:ascii="Times New Roman" w:hAnsi="Times New Roman" w:cs="Times New Roman"/>
            <w:sz w:val="24"/>
            <w:szCs w:val="24"/>
          </w:rPr>
          <w:t>each month)</w:t>
        </w:r>
      </w:ins>
      <w:r w:rsidR="009A6313">
        <w:rPr>
          <w:rFonts w:ascii="Times New Roman" w:hAnsi="Times New Roman" w:cs="Times New Roman"/>
          <w:sz w:val="24"/>
          <w:szCs w:val="24"/>
        </w:rPr>
        <w:t>.</w:t>
      </w:r>
      <w:r w:rsidR="0053350D">
        <w:rPr>
          <w:rFonts w:ascii="Times New Roman" w:hAnsi="Times New Roman" w:cs="Times New Roman"/>
          <w:sz w:val="24"/>
          <w:szCs w:val="24"/>
        </w:rPr>
        <w:t xml:space="preserve"> </w:t>
      </w:r>
      <w:r w:rsidR="00362BFA">
        <w:rPr>
          <w:rFonts w:ascii="Times New Roman" w:hAnsi="Times New Roman" w:cs="Times New Roman"/>
          <w:sz w:val="24"/>
          <w:szCs w:val="24"/>
        </w:rPr>
        <w:t>However, we must hold our Annual Town Meeting within 30 days of the Governor rescinding the State of Emergency. Given that we don’t know when that will be and how much notice we will get, t</w:t>
      </w:r>
      <w:r w:rsidR="0053350D">
        <w:rPr>
          <w:rFonts w:ascii="Times New Roman" w:hAnsi="Times New Roman" w:cs="Times New Roman"/>
          <w:sz w:val="24"/>
          <w:szCs w:val="24"/>
        </w:rPr>
        <w:t xml:space="preserve">he </w:t>
      </w:r>
      <w:proofErr w:type="spellStart"/>
      <w:r w:rsidR="0053350D">
        <w:rPr>
          <w:rFonts w:ascii="Times New Roman" w:hAnsi="Times New Roman" w:cs="Times New Roman"/>
          <w:sz w:val="24"/>
          <w:szCs w:val="24"/>
        </w:rPr>
        <w:t>Selectboard</w:t>
      </w:r>
      <w:proofErr w:type="spellEnd"/>
      <w:r w:rsidR="00172F43">
        <w:rPr>
          <w:rFonts w:ascii="Times New Roman" w:hAnsi="Times New Roman" w:cs="Times New Roman"/>
          <w:sz w:val="24"/>
          <w:szCs w:val="24"/>
        </w:rPr>
        <w:t xml:space="preserve"> </w:t>
      </w:r>
      <w:r w:rsidR="0053350D">
        <w:rPr>
          <w:rFonts w:ascii="Times New Roman" w:hAnsi="Times New Roman" w:cs="Times New Roman"/>
          <w:sz w:val="24"/>
          <w:szCs w:val="24"/>
        </w:rPr>
        <w:t>decided it was better for the Town to pass a budget based on conservative revenue estimates than to operate on a 1/12</w:t>
      </w:r>
      <w:r w:rsidR="00362BFA">
        <w:rPr>
          <w:rFonts w:ascii="Times New Roman" w:hAnsi="Times New Roman" w:cs="Times New Roman"/>
          <w:sz w:val="24"/>
          <w:szCs w:val="24"/>
        </w:rPr>
        <w:t>th</w:t>
      </w:r>
      <w:r w:rsidR="0053350D">
        <w:rPr>
          <w:rFonts w:ascii="Times New Roman" w:hAnsi="Times New Roman" w:cs="Times New Roman"/>
          <w:sz w:val="24"/>
          <w:szCs w:val="24"/>
        </w:rPr>
        <w:t xml:space="preserve"> budget.</w:t>
      </w:r>
      <w:r w:rsidR="00362BFA">
        <w:rPr>
          <w:rFonts w:ascii="Times New Roman" w:hAnsi="Times New Roman" w:cs="Times New Roman"/>
          <w:sz w:val="24"/>
          <w:szCs w:val="24"/>
        </w:rPr>
        <w:t xml:space="preserve"> </w:t>
      </w:r>
      <w:r w:rsidR="00450148">
        <w:rPr>
          <w:rFonts w:ascii="Times New Roman" w:hAnsi="Times New Roman" w:cs="Times New Roman"/>
          <w:sz w:val="24"/>
          <w:szCs w:val="24"/>
        </w:rPr>
        <w:t>However, w</w:t>
      </w:r>
      <w:r w:rsidR="00362BFA">
        <w:rPr>
          <w:rFonts w:ascii="Times New Roman" w:hAnsi="Times New Roman" w:cs="Times New Roman"/>
          <w:sz w:val="24"/>
          <w:szCs w:val="24"/>
        </w:rPr>
        <w:t>e are requesting authorization to operate on a 1/12</w:t>
      </w:r>
      <w:r w:rsidR="00362BFA" w:rsidRPr="00272355">
        <w:rPr>
          <w:rFonts w:ascii="Times New Roman" w:hAnsi="Times New Roman" w:cs="Times New Roman"/>
          <w:sz w:val="24"/>
          <w:szCs w:val="24"/>
          <w:vertAlign w:val="superscript"/>
        </w:rPr>
        <w:t>th</w:t>
      </w:r>
      <w:r w:rsidR="00362BFA">
        <w:rPr>
          <w:rFonts w:ascii="Times New Roman" w:hAnsi="Times New Roman" w:cs="Times New Roman"/>
          <w:sz w:val="24"/>
          <w:szCs w:val="24"/>
        </w:rPr>
        <w:t xml:space="preserve"> budget though in case we can’t hold our meeting on June 27, we don’t get a quorum of voters, or the budget article fails to pass.</w:t>
      </w:r>
    </w:p>
    <w:p w14:paraId="269B698C" w14:textId="332CF461" w:rsidR="00595564" w:rsidRDefault="00595564" w:rsidP="00FC6E71">
      <w:pPr>
        <w:ind w:left="720"/>
        <w:rPr>
          <w:rFonts w:ascii="Times New Roman" w:hAnsi="Times New Roman" w:cs="Times New Roman"/>
          <w:sz w:val="24"/>
          <w:szCs w:val="24"/>
        </w:rPr>
      </w:pPr>
    </w:p>
    <w:p w14:paraId="5EA802E1" w14:textId="48915A6A" w:rsidR="00595564" w:rsidRDefault="00595564" w:rsidP="00272355">
      <w:pPr>
        <w:ind w:left="720"/>
        <w:rPr>
          <w:rFonts w:ascii="Times New Roman" w:hAnsi="Times New Roman" w:cs="Times New Roman"/>
          <w:sz w:val="24"/>
          <w:szCs w:val="24"/>
        </w:rPr>
      </w:pPr>
      <w:r>
        <w:rPr>
          <w:rFonts w:ascii="Times New Roman" w:hAnsi="Times New Roman" w:cs="Times New Roman"/>
          <w:sz w:val="24"/>
          <w:szCs w:val="24"/>
        </w:rPr>
        <w:t xml:space="preserve">Why does the revenue estimate matter for Town Meeting? Throughout the meeting, voters will be asked to “raise and appropriate” funds for various purposes. </w:t>
      </w:r>
      <w:r w:rsidR="00795182">
        <w:rPr>
          <w:rFonts w:ascii="Times New Roman" w:hAnsi="Times New Roman" w:cs="Times New Roman"/>
          <w:sz w:val="24"/>
          <w:szCs w:val="24"/>
        </w:rPr>
        <w:t>The amount we need to raise through property taxes is higher if revenues are lower. The tax impact on the average single</w:t>
      </w:r>
      <w:r w:rsidR="00815651">
        <w:rPr>
          <w:rFonts w:ascii="Times New Roman" w:hAnsi="Times New Roman" w:cs="Times New Roman"/>
          <w:sz w:val="24"/>
          <w:szCs w:val="24"/>
        </w:rPr>
        <w:t>-</w:t>
      </w:r>
      <w:r w:rsidR="00795182">
        <w:rPr>
          <w:rFonts w:ascii="Times New Roman" w:hAnsi="Times New Roman" w:cs="Times New Roman"/>
          <w:sz w:val="24"/>
          <w:szCs w:val="24"/>
        </w:rPr>
        <w:t xml:space="preserve">family home we display in monetary articles </w:t>
      </w:r>
      <w:r w:rsidR="00815651">
        <w:rPr>
          <w:rFonts w:ascii="Times New Roman" w:hAnsi="Times New Roman" w:cs="Times New Roman"/>
          <w:sz w:val="24"/>
          <w:szCs w:val="24"/>
        </w:rPr>
        <w:t xml:space="preserve">will be </w:t>
      </w:r>
      <w:r w:rsidR="00795182">
        <w:rPr>
          <w:rFonts w:ascii="Times New Roman" w:hAnsi="Times New Roman" w:cs="Times New Roman"/>
          <w:sz w:val="24"/>
          <w:szCs w:val="24"/>
        </w:rPr>
        <w:t>based on our conservative (lower) revenue estimate.</w:t>
      </w:r>
    </w:p>
    <w:p w14:paraId="5DB5E981" w14:textId="26CBD3C7" w:rsidR="00363F39" w:rsidRDefault="00363F39" w:rsidP="00272355">
      <w:pPr>
        <w:ind w:left="720"/>
        <w:rPr>
          <w:rFonts w:ascii="Times New Roman" w:hAnsi="Times New Roman" w:cs="Times New Roman"/>
          <w:sz w:val="24"/>
          <w:szCs w:val="24"/>
        </w:rPr>
      </w:pPr>
    </w:p>
    <w:p w14:paraId="748851EE" w14:textId="16A78348" w:rsidR="00363F39" w:rsidRDefault="00363F39" w:rsidP="00272355">
      <w:pPr>
        <w:ind w:left="720"/>
        <w:rPr>
          <w:rFonts w:ascii="Times New Roman" w:hAnsi="Times New Roman" w:cs="Times New Roman"/>
          <w:sz w:val="24"/>
          <w:szCs w:val="24"/>
        </w:rPr>
      </w:pPr>
      <w:r>
        <w:rPr>
          <w:rFonts w:ascii="Times New Roman" w:hAnsi="Times New Roman" w:cs="Times New Roman"/>
          <w:sz w:val="24"/>
          <w:szCs w:val="24"/>
        </w:rPr>
        <w:t xml:space="preserve">Besides lowering our revenue estimates, the </w:t>
      </w:r>
      <w:proofErr w:type="spellStart"/>
      <w:r>
        <w:rPr>
          <w:rFonts w:ascii="Times New Roman" w:hAnsi="Times New Roman" w:cs="Times New Roman"/>
          <w:sz w:val="24"/>
          <w:szCs w:val="24"/>
        </w:rPr>
        <w:t>Selectboard</w:t>
      </w:r>
      <w:proofErr w:type="spellEnd"/>
      <w:r>
        <w:rPr>
          <w:rFonts w:ascii="Times New Roman" w:hAnsi="Times New Roman" w:cs="Times New Roman"/>
          <w:sz w:val="24"/>
          <w:szCs w:val="24"/>
        </w:rPr>
        <w:t xml:space="preserve"> also voted to reduce the amount we budget for the Wachusett Regional School District. Though the District asked for a 4.66% increase for Princeton (</w:t>
      </w:r>
      <w:r w:rsidR="00FC6E71">
        <w:rPr>
          <w:rFonts w:ascii="Times New Roman" w:hAnsi="Times New Roman" w:cs="Times New Roman"/>
          <w:sz w:val="24"/>
          <w:szCs w:val="24"/>
        </w:rPr>
        <w:t>4.48</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overall), neither the </w:t>
      </w:r>
      <w:proofErr w:type="spellStart"/>
      <w:r>
        <w:rPr>
          <w:rFonts w:ascii="Times New Roman" w:hAnsi="Times New Roman" w:cs="Times New Roman"/>
          <w:sz w:val="24"/>
          <w:szCs w:val="24"/>
        </w:rPr>
        <w:t>Selectboard</w:t>
      </w:r>
      <w:proofErr w:type="spellEnd"/>
      <w:r>
        <w:rPr>
          <w:rFonts w:ascii="Times New Roman" w:hAnsi="Times New Roman" w:cs="Times New Roman"/>
          <w:sz w:val="24"/>
          <w:szCs w:val="24"/>
        </w:rPr>
        <w:t xml:space="preserve"> nor the Advisory Committee </w:t>
      </w:r>
      <w:ins w:id="15" w:author="Karen Cruise" w:date="2020-06-02T11:39:00Z">
        <w:r w:rsidR="00490B58">
          <w:rPr>
            <w:rFonts w:ascii="Times New Roman" w:hAnsi="Times New Roman" w:cs="Times New Roman"/>
            <w:sz w:val="24"/>
            <w:szCs w:val="24"/>
          </w:rPr>
          <w:t>support</w:t>
        </w:r>
      </w:ins>
      <w:del w:id="16" w:author="Karen Cruise" w:date="2020-06-02T11:39:00Z">
        <w:r w:rsidDel="00490B58">
          <w:rPr>
            <w:rFonts w:ascii="Times New Roman" w:hAnsi="Times New Roman" w:cs="Times New Roman"/>
            <w:sz w:val="24"/>
            <w:szCs w:val="24"/>
          </w:rPr>
          <w:delText>believe</w:delText>
        </w:r>
      </w:del>
      <w:r>
        <w:rPr>
          <w:rFonts w:ascii="Times New Roman" w:hAnsi="Times New Roman" w:cs="Times New Roman"/>
          <w:sz w:val="24"/>
          <w:szCs w:val="24"/>
        </w:rPr>
        <w:t xml:space="preserve"> </w:t>
      </w:r>
      <w:del w:id="17" w:author="Karen Cruise" w:date="2020-06-02T11:40:00Z">
        <w:r w:rsidDel="00490B58">
          <w:rPr>
            <w:rFonts w:ascii="Times New Roman" w:hAnsi="Times New Roman" w:cs="Times New Roman"/>
            <w:sz w:val="24"/>
            <w:szCs w:val="24"/>
          </w:rPr>
          <w:delText>that amount</w:delText>
        </w:r>
      </w:del>
      <w:ins w:id="18" w:author="Karen Cruise" w:date="2020-06-02T11:40:00Z">
        <w:r w:rsidR="00490B58">
          <w:rPr>
            <w:rFonts w:ascii="Times New Roman" w:hAnsi="Times New Roman" w:cs="Times New Roman"/>
            <w:sz w:val="24"/>
            <w:szCs w:val="24"/>
          </w:rPr>
          <w:t>this increase</w:t>
        </w:r>
      </w:ins>
      <w:r>
        <w:rPr>
          <w:rFonts w:ascii="Times New Roman" w:hAnsi="Times New Roman" w:cs="Times New Roman"/>
          <w:sz w:val="24"/>
          <w:szCs w:val="24"/>
        </w:rPr>
        <w:t xml:space="preserve"> </w:t>
      </w:r>
      <w:del w:id="19" w:author="Karen Cruise" w:date="2020-06-02T11:39:00Z">
        <w:r w:rsidDel="00490B58">
          <w:rPr>
            <w:rFonts w:ascii="Times New Roman" w:hAnsi="Times New Roman" w:cs="Times New Roman"/>
            <w:sz w:val="24"/>
            <w:szCs w:val="24"/>
          </w:rPr>
          <w:delText xml:space="preserve">should be spent this year </w:delText>
        </w:r>
      </w:del>
      <w:r>
        <w:rPr>
          <w:rFonts w:ascii="Times New Roman" w:hAnsi="Times New Roman" w:cs="Times New Roman"/>
          <w:sz w:val="24"/>
          <w:szCs w:val="24"/>
        </w:rPr>
        <w:t xml:space="preserve">and we </w:t>
      </w:r>
      <w:ins w:id="20" w:author="Karen Cruise" w:date="2020-06-02T11:40:00Z">
        <w:r w:rsidR="00490B58">
          <w:rPr>
            <w:rFonts w:ascii="Times New Roman" w:hAnsi="Times New Roman" w:cs="Times New Roman"/>
            <w:sz w:val="24"/>
            <w:szCs w:val="24"/>
          </w:rPr>
          <w:t>expect</w:t>
        </w:r>
      </w:ins>
      <w:del w:id="21" w:author="Karen Cruise" w:date="2020-06-02T11:40:00Z">
        <w:r w:rsidDel="00490B58">
          <w:rPr>
            <w:rFonts w:ascii="Times New Roman" w:hAnsi="Times New Roman" w:cs="Times New Roman"/>
            <w:sz w:val="24"/>
            <w:szCs w:val="24"/>
          </w:rPr>
          <w:delText>assume</w:delText>
        </w:r>
      </w:del>
      <w:r>
        <w:rPr>
          <w:rFonts w:ascii="Times New Roman" w:hAnsi="Times New Roman" w:cs="Times New Roman"/>
          <w:sz w:val="24"/>
          <w:szCs w:val="24"/>
        </w:rPr>
        <w:t xml:space="preserve"> some of the other towns in the District will </w:t>
      </w:r>
      <w:del w:id="22" w:author="Karen Cruise" w:date="2020-06-02T11:41:00Z">
        <w:r w:rsidDel="00490B58">
          <w:rPr>
            <w:rFonts w:ascii="Times New Roman" w:hAnsi="Times New Roman" w:cs="Times New Roman"/>
            <w:sz w:val="24"/>
            <w:szCs w:val="24"/>
          </w:rPr>
          <w:delText>decide likewise</w:delText>
        </w:r>
      </w:del>
      <w:ins w:id="23" w:author="Karen Cruise" w:date="2020-06-02T11:41:00Z">
        <w:r w:rsidR="00490B58">
          <w:rPr>
            <w:rFonts w:ascii="Times New Roman" w:hAnsi="Times New Roman" w:cs="Times New Roman"/>
            <w:sz w:val="24"/>
            <w:szCs w:val="24"/>
          </w:rPr>
          <w:t>not vote in favor of the requested increase</w:t>
        </w:r>
      </w:ins>
      <w:r>
        <w:rPr>
          <w:rFonts w:ascii="Times New Roman" w:hAnsi="Times New Roman" w:cs="Times New Roman"/>
          <w:sz w:val="24"/>
          <w:szCs w:val="24"/>
        </w:rPr>
        <w:t xml:space="preserve">. </w:t>
      </w:r>
      <w:ins w:id="24" w:author="Karen Cruise" w:date="2020-06-02T11:42:00Z">
        <w:r w:rsidR="00490B58">
          <w:rPr>
            <w:rFonts w:ascii="Times New Roman" w:hAnsi="Times New Roman" w:cs="Times New Roman"/>
            <w:sz w:val="24"/>
            <w:szCs w:val="24"/>
          </w:rPr>
          <w:t xml:space="preserve">At least four of the five WRSD towns must vote to approve the </w:t>
        </w:r>
        <w:r w:rsidR="00490B58">
          <w:rPr>
            <w:rFonts w:ascii="Times New Roman" w:hAnsi="Times New Roman" w:cs="Times New Roman"/>
            <w:sz w:val="24"/>
            <w:szCs w:val="24"/>
          </w:rPr>
          <w:t>WRSD budget</w:t>
        </w:r>
        <w:r w:rsidR="00490B58">
          <w:rPr>
            <w:rFonts w:ascii="Times New Roman" w:hAnsi="Times New Roman" w:cs="Times New Roman"/>
            <w:sz w:val="24"/>
            <w:szCs w:val="24"/>
          </w:rPr>
          <w:t xml:space="preserve"> </w:t>
        </w:r>
      </w:ins>
      <w:ins w:id="25" w:author="Karen Cruise" w:date="2020-06-02T11:44:00Z">
        <w:r w:rsidR="00490B58">
          <w:rPr>
            <w:rFonts w:ascii="Times New Roman" w:hAnsi="Times New Roman" w:cs="Times New Roman"/>
            <w:sz w:val="24"/>
            <w:szCs w:val="24"/>
          </w:rPr>
          <w:t>or a new budget must be created by WRSD and voted on by all towns that didn’t pass the original budget proposal</w:t>
        </w:r>
      </w:ins>
      <w:ins w:id="26" w:author="Karen Cruise" w:date="2020-06-02T11:43:00Z">
        <w:r w:rsidR="00490B58">
          <w:rPr>
            <w:rFonts w:ascii="Times New Roman" w:hAnsi="Times New Roman" w:cs="Times New Roman"/>
            <w:sz w:val="24"/>
            <w:szCs w:val="24"/>
          </w:rPr>
          <w:t>.</w:t>
        </w:r>
      </w:ins>
      <w:ins w:id="27" w:author="Karen Cruise" w:date="2020-06-02T11:42:00Z">
        <w:r w:rsidR="00490B58">
          <w:rPr>
            <w:rFonts w:ascii="Times New Roman" w:hAnsi="Times New Roman" w:cs="Times New Roman"/>
            <w:sz w:val="24"/>
            <w:szCs w:val="24"/>
          </w:rPr>
          <w:t xml:space="preserve"> </w:t>
        </w:r>
      </w:ins>
      <w:r w:rsidR="00146BAD">
        <w:rPr>
          <w:rFonts w:ascii="Times New Roman" w:hAnsi="Times New Roman" w:cs="Times New Roman"/>
          <w:sz w:val="24"/>
          <w:szCs w:val="24"/>
        </w:rPr>
        <w:t xml:space="preserve">Princeton’s school enrollment is no longer decreasing and offsetting the District increase.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Selectboard</w:t>
      </w:r>
      <w:proofErr w:type="spellEnd"/>
      <w:r>
        <w:rPr>
          <w:rFonts w:ascii="Times New Roman" w:hAnsi="Times New Roman" w:cs="Times New Roman"/>
          <w:sz w:val="24"/>
          <w:szCs w:val="24"/>
        </w:rPr>
        <w:t xml:space="preserve"> voted to include a 3.5% increase in the budget for the WRSD. If the final approved budget for the District is higher than this, we will need to hold a Special Town Meeting to appropriate more funds.</w:t>
      </w:r>
      <w:r w:rsidR="00146BAD">
        <w:rPr>
          <w:rFonts w:ascii="Times New Roman" w:hAnsi="Times New Roman" w:cs="Times New Roman"/>
          <w:sz w:val="24"/>
          <w:szCs w:val="24"/>
        </w:rPr>
        <w:t xml:space="preserve"> If it is lower, unspent funds will end up in free cash</w:t>
      </w:r>
      <w:r w:rsidR="00FC6E71">
        <w:rPr>
          <w:rFonts w:ascii="Times New Roman" w:hAnsi="Times New Roman" w:cs="Times New Roman"/>
          <w:sz w:val="24"/>
          <w:szCs w:val="24"/>
        </w:rPr>
        <w:t xml:space="preserve"> for next fiscal year</w:t>
      </w:r>
      <w:r w:rsidR="00146BAD">
        <w:rPr>
          <w:rFonts w:ascii="Times New Roman" w:hAnsi="Times New Roman" w:cs="Times New Roman"/>
          <w:sz w:val="24"/>
          <w:szCs w:val="24"/>
        </w:rPr>
        <w:t>.</w:t>
      </w:r>
      <w:ins w:id="28" w:author="Karen Cruise" w:date="2020-06-02T15:54:00Z">
        <w:r w:rsidR="00F312B2">
          <w:rPr>
            <w:rFonts w:ascii="Times New Roman" w:hAnsi="Times New Roman" w:cs="Times New Roman"/>
            <w:sz w:val="24"/>
            <w:szCs w:val="24"/>
          </w:rPr>
          <w:t xml:space="preserve"> The District is reworking their budget for potential </w:t>
        </w:r>
      </w:ins>
      <w:ins w:id="29" w:author="Karen Cruise" w:date="2020-06-02T15:55:00Z">
        <w:r w:rsidR="00F312B2">
          <w:rPr>
            <w:rFonts w:ascii="Times New Roman" w:hAnsi="Times New Roman" w:cs="Times New Roman"/>
            <w:sz w:val="24"/>
            <w:szCs w:val="24"/>
          </w:rPr>
          <w:t xml:space="preserve">shortfalls in state allocations and is planning to operate on a 1/12 budget if two or more of the </w:t>
        </w:r>
        <w:r w:rsidR="00FA0D56">
          <w:rPr>
            <w:rFonts w:ascii="Times New Roman" w:hAnsi="Times New Roman" w:cs="Times New Roman"/>
            <w:sz w:val="24"/>
            <w:szCs w:val="24"/>
          </w:rPr>
          <w:t>District’s towns don’t pass the pre-COVID 19 assessments.</w:t>
        </w:r>
      </w:ins>
    </w:p>
    <w:p w14:paraId="53910BD8" w14:textId="7E80368E" w:rsidR="00362BFA" w:rsidRDefault="00362BFA" w:rsidP="00272355">
      <w:pPr>
        <w:ind w:left="720"/>
        <w:rPr>
          <w:rFonts w:ascii="Times New Roman" w:hAnsi="Times New Roman" w:cs="Times New Roman"/>
          <w:sz w:val="24"/>
          <w:szCs w:val="24"/>
        </w:rPr>
      </w:pPr>
    </w:p>
    <w:p w14:paraId="17B9E4AB" w14:textId="5F856CA6" w:rsidR="00362BFA" w:rsidRPr="00B66548" w:rsidRDefault="00362BFA" w:rsidP="00272355">
      <w:pPr>
        <w:ind w:left="720"/>
        <w:rPr>
          <w:rFonts w:ascii="Times New Roman" w:hAnsi="Times New Roman" w:cs="Times New Roman"/>
          <w:sz w:val="24"/>
          <w:szCs w:val="24"/>
        </w:rPr>
      </w:pPr>
      <w:r>
        <w:rPr>
          <w:rFonts w:ascii="Times New Roman" w:hAnsi="Times New Roman" w:cs="Times New Roman"/>
          <w:sz w:val="24"/>
          <w:szCs w:val="24"/>
        </w:rPr>
        <w:t>Based on input from the group working on election and Town Meeting safety, we decided to try to focus only on essential articles and to defer other articles for a meeting either later in the year or next year. In addition, given our revenue and other uncertainties, we also decided to postpone most capital requests for a later time. Our plan is to transfer most of our free cash into the general stabilization (or “rainy day”) fund. As Sean Cronin from the Department of Revenue said, “Remember that rainy day fund? It’s pouring!” When we have a better handle on revenues, we may hold a Special Town Meeting to address some of the capital projects. At that time, voters can decide by a 2/3</w:t>
      </w:r>
      <w:r w:rsidRPr="00272355">
        <w:rPr>
          <w:rFonts w:ascii="Times New Roman" w:hAnsi="Times New Roman" w:cs="Times New Roman"/>
          <w:sz w:val="24"/>
          <w:szCs w:val="24"/>
          <w:vertAlign w:val="superscript"/>
        </w:rPr>
        <w:t>rd</w:t>
      </w:r>
      <w:r>
        <w:rPr>
          <w:rFonts w:ascii="Times New Roman" w:hAnsi="Times New Roman" w:cs="Times New Roman"/>
          <w:sz w:val="24"/>
          <w:szCs w:val="24"/>
        </w:rPr>
        <w:t xml:space="preserve"> margin to transfer money out of the general stabilization fund for other projects.</w:t>
      </w:r>
      <w:ins w:id="30" w:author="Karen Cruise" w:date="2020-06-02T15:50:00Z">
        <w:r w:rsidR="00F312B2">
          <w:rPr>
            <w:rFonts w:ascii="Times New Roman" w:hAnsi="Times New Roman" w:cs="Times New Roman"/>
            <w:sz w:val="24"/>
            <w:szCs w:val="24"/>
          </w:rPr>
          <w:t xml:space="preserve"> The following</w:t>
        </w:r>
      </w:ins>
      <w:ins w:id="31" w:author="Karen Cruise" w:date="2020-06-02T15:51:00Z">
        <w:r w:rsidR="00F312B2">
          <w:rPr>
            <w:rFonts w:ascii="Times New Roman" w:hAnsi="Times New Roman" w:cs="Times New Roman"/>
            <w:sz w:val="24"/>
            <w:szCs w:val="24"/>
          </w:rPr>
          <w:t xml:space="preserve"> capital projects were targeted for FY21 but were deferred: a new police cruiser for the Chief (hers is 11 years old), a </w:t>
        </w:r>
      </w:ins>
      <w:ins w:id="32" w:author="Karen Cruise" w:date="2020-06-02T15:52:00Z">
        <w:r w:rsidR="00F312B2">
          <w:rPr>
            <w:rFonts w:ascii="Times New Roman" w:hAnsi="Times New Roman" w:cs="Times New Roman"/>
            <w:sz w:val="24"/>
            <w:szCs w:val="24"/>
          </w:rPr>
          <w:t>new salt barn for the Highway Department (existing one is beyond repair), a used front-end loader for</w:t>
        </w:r>
      </w:ins>
      <w:ins w:id="33" w:author="Karen Cruise" w:date="2020-06-02T15:53:00Z">
        <w:r w:rsidR="00F312B2">
          <w:rPr>
            <w:rFonts w:ascii="Times New Roman" w:hAnsi="Times New Roman" w:cs="Times New Roman"/>
            <w:sz w:val="24"/>
            <w:szCs w:val="24"/>
          </w:rPr>
          <w:t xml:space="preserve"> the Highway Department, and repaving the Thomas Prince School’s parking lots.</w:t>
        </w:r>
      </w:ins>
    </w:p>
    <w:p w14:paraId="4E84A753" w14:textId="77777777" w:rsidR="001C2B49" w:rsidRPr="00B66548" w:rsidRDefault="001C2B49" w:rsidP="00272355">
      <w:pPr>
        <w:ind w:left="720"/>
        <w:rPr>
          <w:rFonts w:ascii="Times New Roman" w:hAnsi="Times New Roman" w:cs="Times New Roman"/>
          <w:sz w:val="24"/>
          <w:szCs w:val="24"/>
        </w:rPr>
      </w:pPr>
    </w:p>
    <w:p w14:paraId="6E656839" w14:textId="5D5E0592" w:rsidR="007E1638" w:rsidRPr="00B66548" w:rsidRDefault="00953CFB" w:rsidP="00272355">
      <w:pPr>
        <w:ind w:left="720"/>
        <w:rPr>
          <w:rFonts w:ascii="Times New Roman" w:hAnsi="Times New Roman" w:cs="Times New Roman"/>
          <w:sz w:val="24"/>
          <w:szCs w:val="24"/>
        </w:rPr>
      </w:pPr>
      <w:r w:rsidRPr="00490B58">
        <w:rPr>
          <w:rFonts w:ascii="Times New Roman" w:hAnsi="Times New Roman" w:cs="Times New Roman"/>
          <w:b/>
          <w:bCs/>
          <w:sz w:val="24"/>
          <w:szCs w:val="24"/>
          <w:rPrChange w:id="34" w:author="Karen Cruise" w:date="2020-06-02T11:46:00Z">
            <w:rPr>
              <w:rFonts w:ascii="Times New Roman" w:hAnsi="Times New Roman" w:cs="Times New Roman"/>
              <w:sz w:val="24"/>
              <w:szCs w:val="24"/>
            </w:rPr>
          </w:rPrChange>
        </w:rPr>
        <w:t>PROCESS</w:t>
      </w:r>
      <w:r>
        <w:rPr>
          <w:rFonts w:ascii="Times New Roman" w:hAnsi="Times New Roman" w:cs="Times New Roman"/>
          <w:sz w:val="24"/>
          <w:szCs w:val="24"/>
        </w:rPr>
        <w:t xml:space="preserve">: </w:t>
      </w:r>
      <w:r w:rsidR="001C2B49" w:rsidRPr="00B66548">
        <w:rPr>
          <w:rFonts w:ascii="Times New Roman" w:hAnsi="Times New Roman" w:cs="Times New Roman"/>
          <w:sz w:val="24"/>
          <w:szCs w:val="24"/>
        </w:rPr>
        <w:t xml:space="preserve">The initial draft budget came from the Financial Team (Town Administrator, Accountant, Treasurer, Assessor) and was based on departmental requests. It was reviewed, discussed, and refined over many months by the </w:t>
      </w:r>
      <w:proofErr w:type="spellStart"/>
      <w:r w:rsidR="001C2B49" w:rsidRPr="00B66548">
        <w:rPr>
          <w:rFonts w:ascii="Times New Roman" w:hAnsi="Times New Roman" w:cs="Times New Roman"/>
          <w:sz w:val="24"/>
          <w:szCs w:val="24"/>
        </w:rPr>
        <w:t>Selectboard</w:t>
      </w:r>
      <w:proofErr w:type="spellEnd"/>
      <w:r w:rsidR="001C2B49" w:rsidRPr="00B66548">
        <w:rPr>
          <w:rFonts w:ascii="Times New Roman" w:hAnsi="Times New Roman" w:cs="Times New Roman"/>
          <w:sz w:val="24"/>
          <w:szCs w:val="24"/>
        </w:rPr>
        <w:t xml:space="preserve">, Advisory Committee, and Financial Team. The Financial Team worked to ensure that departments had what they needed, that the estimates for capital requests were good, and that figures for stabilization, free cash, and local receipts were as good as possible. The </w:t>
      </w:r>
      <w:proofErr w:type="spellStart"/>
      <w:r w:rsidR="001C2B49" w:rsidRPr="00B66548">
        <w:rPr>
          <w:rFonts w:ascii="Times New Roman" w:hAnsi="Times New Roman" w:cs="Times New Roman"/>
          <w:sz w:val="24"/>
          <w:szCs w:val="24"/>
        </w:rPr>
        <w:t>Selectboard</w:t>
      </w:r>
      <w:proofErr w:type="spellEnd"/>
      <w:r w:rsidR="001C2B49" w:rsidRPr="00B66548">
        <w:rPr>
          <w:rFonts w:ascii="Times New Roman" w:hAnsi="Times New Roman" w:cs="Times New Roman"/>
          <w:sz w:val="24"/>
          <w:szCs w:val="24"/>
        </w:rPr>
        <w:t xml:space="preserve"> worked to make sure that important Town priorities were funded, that capital requests made sense and were timed correctly, and that the budget increase would be reasonable. The Advisory Committee worked to make sure that all the numbers made sense, that capital requests were adequately reviewed and sufficient work went into getting estimates. They also looked carefully to make sure that decisions made for FY21 would not put the Town in a bad position for future years. We are all pleased to say that the multi-team approach to budgeting this year was very productive and helpful.</w:t>
      </w:r>
    </w:p>
    <w:p w14:paraId="45FCDC60" w14:textId="77777777" w:rsidR="007E1638" w:rsidRPr="00B66548" w:rsidRDefault="007E1638" w:rsidP="00272355">
      <w:pPr>
        <w:ind w:left="720"/>
        <w:rPr>
          <w:rFonts w:ascii="Times New Roman" w:hAnsi="Times New Roman" w:cs="Times New Roman"/>
          <w:sz w:val="24"/>
          <w:szCs w:val="24"/>
        </w:rPr>
      </w:pPr>
    </w:p>
    <w:p w14:paraId="3DE3C186" w14:textId="54B5FEB4" w:rsidR="00142306" w:rsidRPr="00B66548" w:rsidRDefault="00953CFB" w:rsidP="00272355">
      <w:pPr>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CHALLENGES: </w:t>
      </w:r>
      <w:r w:rsidR="00142306" w:rsidRPr="00B66548">
        <w:rPr>
          <w:rFonts w:ascii="Times New Roman" w:eastAsia="Times New Roman" w:hAnsi="Times New Roman" w:cs="Times New Roman"/>
          <w:sz w:val="24"/>
          <w:szCs w:val="24"/>
          <w:lang w:bidi="ar-SA"/>
        </w:rPr>
        <w:t xml:space="preserve">There are some parts of the budget that increased more than we would have liked. For example, </w:t>
      </w:r>
      <w:ins w:id="35" w:author="Karen Cruise" w:date="2020-06-02T11:47:00Z">
        <w:r w:rsidR="00490B58">
          <w:rPr>
            <w:rFonts w:ascii="Times New Roman" w:eastAsia="Times New Roman" w:hAnsi="Times New Roman" w:cs="Times New Roman"/>
            <w:sz w:val="24"/>
            <w:szCs w:val="24"/>
            <w:lang w:bidi="ar-SA"/>
          </w:rPr>
          <w:t>there is a significant increase in State-mandated training for the police</w:t>
        </w:r>
      </w:ins>
      <w:ins w:id="36" w:author="Karen Cruise" w:date="2020-06-02T11:48:00Z">
        <w:r w:rsidR="00490B58">
          <w:rPr>
            <w:rFonts w:ascii="Times New Roman" w:eastAsia="Times New Roman" w:hAnsi="Times New Roman" w:cs="Times New Roman"/>
            <w:sz w:val="24"/>
            <w:szCs w:val="24"/>
            <w:lang w:bidi="ar-SA"/>
          </w:rPr>
          <w:t xml:space="preserve"> and we the Town just signed a new 3-year contract with the police union. P</w:t>
        </w:r>
      </w:ins>
      <w:del w:id="37" w:author="Karen Cruise" w:date="2020-06-02T11:48:00Z">
        <w:r w:rsidR="00142306" w:rsidRPr="00B66548" w:rsidDel="00490B58">
          <w:rPr>
            <w:rFonts w:ascii="Times New Roman" w:eastAsia="Times New Roman" w:hAnsi="Times New Roman" w:cs="Times New Roman"/>
            <w:sz w:val="24"/>
            <w:szCs w:val="24"/>
            <w:lang w:bidi="ar-SA"/>
          </w:rPr>
          <w:delText>p</w:delText>
        </w:r>
      </w:del>
      <w:r w:rsidR="00142306" w:rsidRPr="00B66548">
        <w:rPr>
          <w:rFonts w:ascii="Times New Roman" w:eastAsia="Times New Roman" w:hAnsi="Times New Roman" w:cs="Times New Roman"/>
          <w:sz w:val="24"/>
          <w:szCs w:val="24"/>
          <w:lang w:bidi="ar-SA"/>
        </w:rPr>
        <w:t xml:space="preserve">olice salaries went up because of </w:t>
      </w:r>
      <w:del w:id="38" w:author="Karen Cruise" w:date="2020-06-02T11:48:00Z">
        <w:r w:rsidR="00142306" w:rsidRPr="00B66548" w:rsidDel="00490B58">
          <w:rPr>
            <w:rFonts w:ascii="Times New Roman" w:eastAsia="Times New Roman" w:hAnsi="Times New Roman" w:cs="Times New Roman"/>
            <w:sz w:val="24"/>
            <w:szCs w:val="24"/>
            <w:lang w:bidi="ar-SA"/>
          </w:rPr>
          <w:delText>a new three-year</w:delText>
        </w:r>
      </w:del>
      <w:ins w:id="39" w:author="Karen Cruise" w:date="2020-06-02T11:48:00Z">
        <w:r w:rsidR="00490B58">
          <w:rPr>
            <w:rFonts w:ascii="Times New Roman" w:eastAsia="Times New Roman" w:hAnsi="Times New Roman" w:cs="Times New Roman"/>
            <w:sz w:val="24"/>
            <w:szCs w:val="24"/>
            <w:lang w:bidi="ar-SA"/>
          </w:rPr>
          <w:t>the new</w:t>
        </w:r>
      </w:ins>
      <w:r w:rsidR="00142306" w:rsidRPr="00B66548">
        <w:rPr>
          <w:rFonts w:ascii="Times New Roman" w:eastAsia="Times New Roman" w:hAnsi="Times New Roman" w:cs="Times New Roman"/>
          <w:sz w:val="24"/>
          <w:szCs w:val="24"/>
          <w:lang w:bidi="ar-SA"/>
        </w:rPr>
        <w:t xml:space="preserve"> contract </w:t>
      </w:r>
      <w:del w:id="40" w:author="Karen Cruise" w:date="2020-06-02T11:49:00Z">
        <w:r w:rsidR="00142306" w:rsidRPr="00B66548" w:rsidDel="000F195F">
          <w:rPr>
            <w:rFonts w:ascii="Times New Roman" w:eastAsia="Times New Roman" w:hAnsi="Times New Roman" w:cs="Times New Roman"/>
            <w:sz w:val="24"/>
            <w:szCs w:val="24"/>
            <w:lang w:bidi="ar-SA"/>
          </w:rPr>
          <w:delText xml:space="preserve">with the police union </w:delText>
        </w:r>
      </w:del>
      <w:r w:rsidR="00142306" w:rsidRPr="00B66548">
        <w:rPr>
          <w:rFonts w:ascii="Times New Roman" w:eastAsia="Times New Roman" w:hAnsi="Times New Roman" w:cs="Times New Roman"/>
          <w:sz w:val="24"/>
          <w:szCs w:val="24"/>
          <w:lang w:bidi="ar-SA"/>
        </w:rPr>
        <w:t>which affects pay</w:t>
      </w:r>
      <w:r w:rsidR="00CD7869">
        <w:rPr>
          <w:rFonts w:ascii="Times New Roman" w:eastAsia="Times New Roman" w:hAnsi="Times New Roman" w:cs="Times New Roman"/>
          <w:sz w:val="24"/>
          <w:szCs w:val="24"/>
          <w:lang w:bidi="ar-SA"/>
        </w:rPr>
        <w:t>, overtime, shift-differentials, longevity, and other pay-related items</w:t>
      </w:r>
      <w:r w:rsidR="00142306" w:rsidRPr="00B66548">
        <w:rPr>
          <w:rFonts w:ascii="Times New Roman" w:eastAsia="Times New Roman" w:hAnsi="Times New Roman" w:cs="Times New Roman"/>
          <w:sz w:val="24"/>
          <w:szCs w:val="24"/>
          <w:lang w:bidi="ar-SA"/>
        </w:rPr>
        <w:t xml:space="preserve"> for full-time and part-time officers. That line item also went up because of the need for more backfilling of shifts</w:t>
      </w:r>
      <w:ins w:id="41" w:author="Karen Cruise" w:date="2020-06-02T11:49:00Z">
        <w:r w:rsidR="000F195F">
          <w:rPr>
            <w:rFonts w:ascii="Times New Roman" w:eastAsia="Times New Roman" w:hAnsi="Times New Roman" w:cs="Times New Roman"/>
            <w:sz w:val="24"/>
            <w:szCs w:val="24"/>
            <w:lang w:bidi="ar-SA"/>
          </w:rPr>
          <w:t xml:space="preserve"> (for example, when an officer is in training, his shift must be filled).</w:t>
        </w:r>
      </w:ins>
      <w:r w:rsidR="00142306" w:rsidRPr="00B66548">
        <w:rPr>
          <w:rFonts w:ascii="Times New Roman" w:eastAsia="Times New Roman" w:hAnsi="Times New Roman" w:cs="Times New Roman"/>
          <w:sz w:val="24"/>
          <w:szCs w:val="24"/>
          <w:lang w:bidi="ar-SA"/>
        </w:rPr>
        <w:t xml:space="preserve"> </w:t>
      </w:r>
      <w:del w:id="42" w:author="Karen Cruise" w:date="2020-06-02T11:50:00Z">
        <w:r w:rsidR="00142306" w:rsidRPr="00B66548" w:rsidDel="000F195F">
          <w:rPr>
            <w:rFonts w:ascii="Times New Roman" w:eastAsia="Times New Roman" w:hAnsi="Times New Roman" w:cs="Times New Roman"/>
            <w:sz w:val="24"/>
            <w:szCs w:val="24"/>
            <w:lang w:bidi="ar-SA"/>
          </w:rPr>
          <w:delText>with part-time officers. Police expenses went up because of increased State-mandated training (training expense plus backfilling of shift for officer taking training), and the need to move the police onto Office 365 for email.</w:delText>
        </w:r>
      </w:del>
    </w:p>
    <w:p w14:paraId="1874EE7A" w14:textId="58ED7577" w:rsidR="00142306" w:rsidRPr="00B66548" w:rsidRDefault="00142306" w:rsidP="00B66548">
      <w:pPr>
        <w:rPr>
          <w:rFonts w:ascii="Times New Roman" w:eastAsia="Times New Roman" w:hAnsi="Times New Roman" w:cs="Times New Roman"/>
          <w:sz w:val="24"/>
          <w:szCs w:val="24"/>
          <w:lang w:bidi="ar-SA"/>
        </w:rPr>
      </w:pPr>
    </w:p>
    <w:p w14:paraId="2176A5CC" w14:textId="77777777" w:rsidR="00B94F39" w:rsidRPr="00B66548" w:rsidRDefault="00B94F39" w:rsidP="00B66548">
      <w:pPr>
        <w:rPr>
          <w:rFonts w:ascii="Times New Roman" w:eastAsia="Times New Roman" w:hAnsi="Times New Roman" w:cs="Times New Roman"/>
          <w:sz w:val="24"/>
          <w:szCs w:val="24"/>
          <w:lang w:bidi="ar-SA"/>
        </w:rPr>
      </w:pPr>
    </w:p>
    <w:p w14:paraId="65490B47" w14:textId="65B30F1C" w:rsidR="000621E4" w:rsidRDefault="00C30673">
      <w:pPr>
        <w:pStyle w:val="Heading1"/>
      </w:pPr>
      <w:bookmarkStart w:id="43" w:name="_Toc40616306"/>
      <w:proofErr w:type="spellStart"/>
      <w:r>
        <w:rPr>
          <w:u w:val="thick"/>
        </w:rPr>
        <w:t>Selectboard</w:t>
      </w:r>
      <w:proofErr w:type="spellEnd"/>
      <w:r>
        <w:rPr>
          <w:u w:val="thick"/>
        </w:rPr>
        <w:t xml:space="preserve"> Budget Report</w:t>
      </w:r>
      <w:bookmarkEnd w:id="43"/>
    </w:p>
    <w:p w14:paraId="3E429E0D" w14:textId="77777777" w:rsidR="000621E4" w:rsidRDefault="000621E4">
      <w:pPr>
        <w:pStyle w:val="BodyText"/>
        <w:spacing w:before="2"/>
        <w:rPr>
          <w:rFonts w:ascii="Times New Roman"/>
          <w:b/>
          <w:sz w:val="28"/>
        </w:rPr>
      </w:pPr>
    </w:p>
    <w:p w14:paraId="1CB63650" w14:textId="77777777" w:rsidR="000621E4" w:rsidRDefault="00C30673" w:rsidP="00B66548">
      <w:pPr>
        <w:pStyle w:val="Heading2"/>
      </w:pPr>
      <w:bookmarkStart w:id="44" w:name="_Toc40616307"/>
      <w:r>
        <w:lastRenderedPageBreak/>
        <w:t>Introduction</w:t>
      </w:r>
      <w:bookmarkEnd w:id="44"/>
    </w:p>
    <w:p w14:paraId="154E4985" w14:textId="77777777" w:rsidR="000621E4" w:rsidRDefault="000621E4">
      <w:pPr>
        <w:pStyle w:val="BodyText"/>
        <w:spacing w:before="7"/>
        <w:rPr>
          <w:rFonts w:ascii="Times New Roman"/>
          <w:b/>
          <w:sz w:val="23"/>
        </w:rPr>
      </w:pPr>
    </w:p>
    <w:p w14:paraId="77673E77" w14:textId="7ADD0BE8" w:rsidR="000621E4" w:rsidRDefault="00C30673">
      <w:pPr>
        <w:ind w:left="740" w:right="174"/>
        <w:rPr>
          <w:rFonts w:ascii="Times New Roman"/>
          <w:sz w:val="24"/>
        </w:rPr>
      </w:pPr>
      <w:r>
        <w:rPr>
          <w:rFonts w:ascii="Times New Roman"/>
          <w:sz w:val="24"/>
        </w:rPr>
        <w:t xml:space="preserve">The following is the recommended budget proposal for the Town of Princeton from the </w:t>
      </w:r>
      <w:proofErr w:type="spellStart"/>
      <w:r>
        <w:rPr>
          <w:rFonts w:ascii="Times New Roman"/>
          <w:sz w:val="24"/>
        </w:rPr>
        <w:t>Selectboard</w:t>
      </w:r>
      <w:proofErr w:type="spellEnd"/>
      <w:r>
        <w:rPr>
          <w:rFonts w:ascii="Times New Roman"/>
          <w:sz w:val="24"/>
        </w:rPr>
        <w:t xml:space="preserve"> for FY21. The operating budget for the Town is presented in one article on the Annual Town Meeting Warrant (article 5). The remaining FY21 budget is comprised of additional articles that cover capital expenditures and requests for special services by the Town. Each year Town Meeting reviews the proposed budget and adopts it by voting to appropriate funds for each warrant</w:t>
      </w:r>
      <w:r>
        <w:rPr>
          <w:rFonts w:ascii="Times New Roman"/>
          <w:spacing w:val="-13"/>
          <w:sz w:val="24"/>
        </w:rPr>
        <w:t xml:space="preserve"> </w:t>
      </w:r>
      <w:r>
        <w:rPr>
          <w:rFonts w:ascii="Times New Roman"/>
          <w:sz w:val="24"/>
        </w:rPr>
        <w:t>article.</w:t>
      </w:r>
    </w:p>
    <w:p w14:paraId="60553631" w14:textId="400CEFB6" w:rsidR="00C05759" w:rsidRDefault="00C05759">
      <w:pPr>
        <w:ind w:left="740" w:right="174"/>
        <w:rPr>
          <w:rFonts w:ascii="Times New Roman"/>
          <w:sz w:val="24"/>
        </w:rPr>
      </w:pPr>
    </w:p>
    <w:p w14:paraId="44D596DC" w14:textId="77777777" w:rsidR="000621E4" w:rsidRPr="00B66548" w:rsidRDefault="00C30673" w:rsidP="00B66548">
      <w:pPr>
        <w:pStyle w:val="Heading2"/>
      </w:pPr>
      <w:bookmarkStart w:id="45" w:name="_Toc40616308"/>
      <w:r w:rsidRPr="00B66548">
        <w:t>Budget Recommendations</w:t>
      </w:r>
      <w:bookmarkEnd w:id="45"/>
    </w:p>
    <w:p w14:paraId="6E1D53CF" w14:textId="43089D78" w:rsidR="000621E4" w:rsidRPr="00272355" w:rsidRDefault="00C30673" w:rsidP="00272355">
      <w:pPr>
        <w:widowControl/>
        <w:shd w:val="clear" w:color="auto" w:fill="FFFFFF"/>
        <w:autoSpaceDE/>
        <w:autoSpaceDN/>
        <w:spacing w:before="100" w:beforeAutospacing="1" w:after="100" w:afterAutospacing="1"/>
        <w:ind w:left="720"/>
        <w:textAlignment w:val="baseline"/>
        <w:rPr>
          <w:rFonts w:ascii="Times New Roman"/>
          <w:b/>
          <w:bCs/>
          <w:sz w:val="24"/>
        </w:rPr>
      </w:pPr>
      <w:r w:rsidRPr="00C05759">
        <w:rPr>
          <w:rFonts w:ascii="Times New Roman" w:hAnsi="Times New Roman"/>
          <w:sz w:val="24"/>
        </w:rPr>
        <w:t xml:space="preserve">The current budget recommendation is a responsible balanced budget that is within the </w:t>
      </w:r>
      <w:r w:rsidRPr="00272355">
        <w:rPr>
          <w:rFonts w:ascii="Times New Roman" w:hAnsi="Times New Roman"/>
          <w:sz w:val="24"/>
        </w:rPr>
        <w:t>2 ½</w:t>
      </w:r>
      <w:r w:rsidRPr="00C05759">
        <w:rPr>
          <w:rFonts w:ascii="Times New Roman" w:hAnsi="Times New Roman"/>
          <w:sz w:val="24"/>
        </w:rPr>
        <w:t xml:space="preserve"> plus growth guidelines</w:t>
      </w:r>
      <w:r w:rsidR="0065195F" w:rsidRPr="00C05759">
        <w:rPr>
          <w:rFonts w:ascii="Times New Roman" w:hAnsi="Times New Roman"/>
          <w:sz w:val="24"/>
        </w:rPr>
        <w:t xml:space="preserve"> of Proposition 2 ½. That law says that </w:t>
      </w:r>
      <w:r w:rsidR="00C05759" w:rsidRPr="00C05759">
        <w:rPr>
          <w:rFonts w:ascii="Times New Roman" w:hAnsi="Times New Roman"/>
          <w:sz w:val="24"/>
        </w:rPr>
        <w:t>the</w:t>
      </w:r>
      <w:r w:rsidR="00C05759" w:rsidRPr="00C05759">
        <w:rPr>
          <w:rFonts w:ascii="inherit" w:eastAsia="Times New Roman" w:hAnsi="inherit" w:cs="Helvetica"/>
          <w:color w:val="444444"/>
          <w:sz w:val="24"/>
          <w:szCs w:val="24"/>
          <w:lang w:bidi="ar-SA"/>
        </w:rPr>
        <w:t xml:space="preserve"> tax rate cannot be higher than $25.00 per $1,000 of valuation and that the property tax levy limit </w:t>
      </w:r>
      <w:ins w:id="46" w:author="Karen Cruise" w:date="2020-06-02T11:51:00Z">
        <w:r w:rsidR="000F195F">
          <w:rPr>
            <w:rFonts w:ascii="inherit" w:eastAsia="Times New Roman" w:hAnsi="inherit" w:cs="Helvetica"/>
            <w:color w:val="444444"/>
            <w:sz w:val="24"/>
            <w:szCs w:val="24"/>
            <w:lang w:bidi="ar-SA"/>
          </w:rPr>
          <w:t xml:space="preserve">(see definition in appendix) </w:t>
        </w:r>
      </w:ins>
      <w:r w:rsidR="00C05759" w:rsidRPr="00C05759">
        <w:rPr>
          <w:rFonts w:ascii="inherit" w:eastAsia="Times New Roman" w:hAnsi="inherit" w:cs="Helvetica"/>
          <w:color w:val="444444"/>
          <w:sz w:val="24"/>
          <w:szCs w:val="24"/>
          <w:lang w:bidi="ar-SA"/>
        </w:rPr>
        <w:t>cannot be increased more than 2 1/2% over the prior years’ levy limit, with certain exceptions for new growth</w:t>
      </w:r>
      <w:r w:rsidR="00C05759">
        <w:rPr>
          <w:rFonts w:ascii="inherit" w:eastAsia="Times New Roman" w:hAnsi="inherit" w:cs="Helvetica"/>
          <w:color w:val="444444"/>
          <w:sz w:val="24"/>
          <w:szCs w:val="24"/>
          <w:lang w:bidi="ar-SA"/>
        </w:rPr>
        <w:t xml:space="preserve"> </w:t>
      </w:r>
      <w:r w:rsidR="00C05759" w:rsidRPr="00C05759">
        <w:rPr>
          <w:rFonts w:ascii="inherit" w:eastAsia="Times New Roman" w:hAnsi="inherit" w:cs="Helvetica"/>
          <w:color w:val="444444"/>
          <w:sz w:val="24"/>
          <w:szCs w:val="24"/>
          <w:lang w:bidi="ar-SA"/>
        </w:rPr>
        <w:t>or through overrides and exclusions as adopted by the voters.</w:t>
      </w:r>
    </w:p>
    <w:p w14:paraId="5966B995" w14:textId="55D259EC" w:rsidR="00A6497E" w:rsidRPr="00272355" w:rsidRDefault="00C30673" w:rsidP="00272355">
      <w:pPr>
        <w:ind w:left="720"/>
        <w:rPr>
          <w:rFonts w:ascii="Times New Roman" w:eastAsia="Times New Roman" w:hAnsi="Times New Roman" w:cs="Times New Roman"/>
          <w:color w:val="000000"/>
          <w:sz w:val="24"/>
          <w:szCs w:val="24"/>
          <w:highlight w:val="yellow"/>
          <w:lang w:bidi="ar-SA"/>
        </w:rPr>
      </w:pPr>
      <w:r w:rsidRPr="00272355">
        <w:rPr>
          <w:rFonts w:ascii="Times New Roman" w:hAnsi="Times New Roman" w:cs="Times New Roman"/>
          <w:sz w:val="24"/>
          <w:szCs w:val="24"/>
        </w:rPr>
        <w:t>The recommended operating budget (article 5) for FY21 is $</w:t>
      </w:r>
      <w:r w:rsidR="00A6497E" w:rsidRPr="00272355">
        <w:rPr>
          <w:rFonts w:ascii="Times New Roman" w:eastAsia="Times New Roman" w:hAnsi="Times New Roman" w:cs="Times New Roman"/>
          <w:color w:val="000000"/>
          <w:sz w:val="24"/>
          <w:szCs w:val="24"/>
          <w:highlight w:val="yellow"/>
          <w:lang w:bidi="ar-SA"/>
        </w:rPr>
        <w:t>10,655,668.64</w:t>
      </w:r>
      <w:r w:rsidR="00A6497E" w:rsidRPr="00272355">
        <w:rPr>
          <w:rFonts w:ascii="Times New Roman" w:eastAsia="Times New Roman" w:hAnsi="Times New Roman" w:cs="Times New Roman"/>
          <w:color w:val="000000"/>
          <w:sz w:val="24"/>
          <w:szCs w:val="24"/>
          <w:lang w:bidi="ar-SA"/>
        </w:rPr>
        <w:t xml:space="preserve">, an increase of </w:t>
      </w:r>
      <w:r w:rsidR="00A6497E" w:rsidRPr="00272355">
        <w:rPr>
          <w:rFonts w:ascii="Times New Roman" w:eastAsia="Times New Roman" w:hAnsi="Times New Roman" w:cs="Times New Roman"/>
          <w:color w:val="000000"/>
          <w:sz w:val="24"/>
          <w:szCs w:val="24"/>
          <w:highlight w:val="yellow"/>
          <w:lang w:bidi="ar-SA"/>
        </w:rPr>
        <w:t xml:space="preserve">375,942.30 </w:t>
      </w:r>
    </w:p>
    <w:p w14:paraId="0AC0A19F" w14:textId="457E59A5" w:rsidR="000621E4" w:rsidRDefault="00A6497E">
      <w:pPr>
        <w:ind w:left="740" w:right="489"/>
        <w:rPr>
          <w:rFonts w:ascii="Times New Roman"/>
          <w:sz w:val="24"/>
        </w:rPr>
      </w:pPr>
      <w:r w:rsidRPr="00272355">
        <w:rPr>
          <w:rFonts w:ascii="Times New Roman" w:hAnsi="Times New Roman" w:cs="Times New Roman"/>
          <w:sz w:val="24"/>
          <w:szCs w:val="24"/>
          <w:highlight w:val="yellow"/>
        </w:rPr>
        <w:t>(3.66</w:t>
      </w:r>
      <w:r w:rsidR="00C30673" w:rsidRPr="00272355">
        <w:rPr>
          <w:rFonts w:ascii="Times New Roman" w:hAnsi="Times New Roman" w:cs="Times New Roman"/>
          <w:sz w:val="24"/>
          <w:szCs w:val="24"/>
          <w:highlight w:val="yellow"/>
        </w:rPr>
        <w:t>%)</w:t>
      </w:r>
      <w:r w:rsidR="00C30673" w:rsidRPr="00272355">
        <w:rPr>
          <w:rFonts w:ascii="Times New Roman" w:hAnsi="Times New Roman" w:cs="Times New Roman"/>
          <w:sz w:val="24"/>
          <w:szCs w:val="24"/>
        </w:rPr>
        <w:t xml:space="preserve"> over the FY20</w:t>
      </w:r>
      <w:r w:rsidR="00C30673">
        <w:rPr>
          <w:rFonts w:ascii="Times New Roman"/>
          <w:sz w:val="24"/>
        </w:rPr>
        <w:t xml:space="preserve"> operating budget. The increase is due to several factors which include:</w:t>
      </w:r>
    </w:p>
    <w:p w14:paraId="7CB4DED6" w14:textId="1ED8F014" w:rsidR="000621E4" w:rsidRDefault="008F5C0B">
      <w:pPr>
        <w:pStyle w:val="ListParagraph"/>
        <w:numPr>
          <w:ilvl w:val="0"/>
          <w:numId w:val="14"/>
        </w:numPr>
        <w:tabs>
          <w:tab w:val="left" w:pos="1460"/>
          <w:tab w:val="left" w:pos="1461"/>
        </w:tabs>
        <w:ind w:right="427"/>
        <w:rPr>
          <w:rFonts w:ascii="Times New Roman" w:hAnsi="Times New Roman"/>
          <w:sz w:val="24"/>
        </w:rPr>
      </w:pPr>
      <w:r>
        <w:rPr>
          <w:rFonts w:ascii="Times New Roman" w:hAnsi="Times New Roman"/>
          <w:sz w:val="24"/>
        </w:rPr>
        <w:t xml:space="preserve">Public safety </w:t>
      </w:r>
      <w:r w:rsidR="00363F39">
        <w:rPr>
          <w:rFonts w:ascii="Times New Roman" w:hAnsi="Times New Roman"/>
          <w:sz w:val="24"/>
        </w:rPr>
        <w:t xml:space="preserve">is </w:t>
      </w:r>
      <w:r>
        <w:rPr>
          <w:rFonts w:ascii="Times New Roman" w:hAnsi="Times New Roman"/>
          <w:sz w:val="24"/>
        </w:rPr>
        <w:t>up because of new union contract for police, increased police equipment costs, increased mandated police training</w:t>
      </w:r>
      <w:r w:rsidR="0054554B">
        <w:rPr>
          <w:rFonts w:ascii="Times New Roman" w:hAnsi="Times New Roman"/>
          <w:sz w:val="24"/>
        </w:rPr>
        <w:t>, and a new contract with the Fire Chief.</w:t>
      </w:r>
    </w:p>
    <w:p w14:paraId="7DC62566" w14:textId="290F71FA" w:rsidR="008F5C0B" w:rsidRDefault="008F5C0B">
      <w:pPr>
        <w:pStyle w:val="ListParagraph"/>
        <w:numPr>
          <w:ilvl w:val="0"/>
          <w:numId w:val="14"/>
        </w:numPr>
        <w:tabs>
          <w:tab w:val="left" w:pos="1460"/>
          <w:tab w:val="left" w:pos="1461"/>
        </w:tabs>
        <w:ind w:right="427"/>
        <w:rPr>
          <w:rFonts w:ascii="Times New Roman" w:hAnsi="Times New Roman"/>
          <w:sz w:val="24"/>
        </w:rPr>
      </w:pPr>
      <w:r>
        <w:rPr>
          <w:rFonts w:ascii="Times New Roman" w:hAnsi="Times New Roman"/>
          <w:sz w:val="24"/>
        </w:rPr>
        <w:t xml:space="preserve">Schools are up because of </w:t>
      </w:r>
      <w:r w:rsidR="00363F39">
        <w:rPr>
          <w:rFonts w:ascii="Times New Roman" w:hAnsi="Times New Roman"/>
          <w:sz w:val="24"/>
        </w:rPr>
        <w:t>the budgeted</w:t>
      </w:r>
      <w:r>
        <w:rPr>
          <w:rFonts w:ascii="Times New Roman" w:hAnsi="Times New Roman"/>
          <w:sz w:val="24"/>
        </w:rPr>
        <w:t xml:space="preserve"> WRSD increase, increase in </w:t>
      </w:r>
      <w:r w:rsidR="00363F39">
        <w:rPr>
          <w:rFonts w:ascii="Times New Roman" w:hAnsi="Times New Roman"/>
          <w:sz w:val="24"/>
        </w:rPr>
        <w:t xml:space="preserve">number of </w:t>
      </w:r>
      <w:r>
        <w:rPr>
          <w:rFonts w:ascii="Times New Roman" w:hAnsi="Times New Roman"/>
          <w:sz w:val="24"/>
        </w:rPr>
        <w:t>Monty Tech students</w:t>
      </w:r>
      <w:r w:rsidR="00093AB4">
        <w:rPr>
          <w:rFonts w:ascii="Times New Roman" w:hAnsi="Times New Roman"/>
          <w:sz w:val="24"/>
        </w:rPr>
        <w:t xml:space="preserve"> (with a higher cost per student than at WRSD)</w:t>
      </w:r>
      <w:r>
        <w:rPr>
          <w:rFonts w:ascii="Times New Roman" w:hAnsi="Times New Roman"/>
          <w:sz w:val="24"/>
        </w:rPr>
        <w:t>, and an out-of-district vocational school placement.</w:t>
      </w:r>
      <w:r w:rsidR="00146BAD">
        <w:rPr>
          <w:rFonts w:ascii="Times New Roman" w:hAnsi="Times New Roman"/>
          <w:sz w:val="24"/>
        </w:rPr>
        <w:t xml:space="preserve"> </w:t>
      </w:r>
      <w:r w:rsidR="00815651">
        <w:rPr>
          <w:rFonts w:ascii="Times New Roman" w:hAnsi="Times New Roman"/>
          <w:sz w:val="24"/>
        </w:rPr>
        <w:t>T</w:t>
      </w:r>
      <w:r w:rsidR="00146BAD" w:rsidRPr="00B66548">
        <w:rPr>
          <w:rFonts w:ascii="Times New Roman" w:eastAsia="Times New Roman" w:hAnsi="Times New Roman" w:cs="Times New Roman"/>
          <w:sz w:val="24"/>
          <w:szCs w:val="24"/>
          <w:lang w:bidi="ar-SA"/>
        </w:rPr>
        <w:t>he Town will be required to pay the full cost</w:t>
      </w:r>
      <w:r w:rsidR="00146BAD">
        <w:rPr>
          <w:rFonts w:ascii="Times New Roman" w:eastAsia="Times New Roman" w:hAnsi="Times New Roman" w:cs="Times New Roman"/>
          <w:sz w:val="24"/>
          <w:szCs w:val="24"/>
          <w:lang w:bidi="ar-SA"/>
        </w:rPr>
        <w:t xml:space="preserve"> of that placement, $60,000</w:t>
      </w:r>
      <w:r w:rsidR="00146BAD" w:rsidRPr="00B66548">
        <w:rPr>
          <w:rFonts w:ascii="Times New Roman" w:eastAsia="Times New Roman" w:hAnsi="Times New Roman" w:cs="Times New Roman"/>
          <w:sz w:val="24"/>
          <w:szCs w:val="24"/>
          <w:lang w:bidi="ar-SA"/>
        </w:rPr>
        <w:t xml:space="preserve">, </w:t>
      </w:r>
      <w:r w:rsidR="00146BAD">
        <w:rPr>
          <w:rFonts w:ascii="Times New Roman" w:eastAsia="Times New Roman" w:hAnsi="Times New Roman" w:cs="Times New Roman"/>
          <w:sz w:val="24"/>
          <w:szCs w:val="24"/>
          <w:lang w:bidi="ar-SA"/>
        </w:rPr>
        <w:t>which includes</w:t>
      </w:r>
      <w:r w:rsidR="00146BAD" w:rsidRPr="00B66548">
        <w:rPr>
          <w:rFonts w:ascii="Times New Roman" w:eastAsia="Times New Roman" w:hAnsi="Times New Roman" w:cs="Times New Roman"/>
          <w:sz w:val="24"/>
          <w:szCs w:val="24"/>
          <w:lang w:bidi="ar-SA"/>
        </w:rPr>
        <w:t xml:space="preserve"> transportation. </w:t>
      </w:r>
    </w:p>
    <w:p w14:paraId="54CB0E58" w14:textId="5E2B21BD" w:rsidR="008F5C0B" w:rsidRDefault="008F5C0B">
      <w:pPr>
        <w:pStyle w:val="ListParagraph"/>
        <w:numPr>
          <w:ilvl w:val="0"/>
          <w:numId w:val="14"/>
        </w:numPr>
        <w:tabs>
          <w:tab w:val="left" w:pos="1460"/>
          <w:tab w:val="left" w:pos="1461"/>
        </w:tabs>
        <w:ind w:right="427"/>
        <w:rPr>
          <w:rFonts w:ascii="Times New Roman" w:hAnsi="Times New Roman"/>
          <w:sz w:val="24"/>
        </w:rPr>
      </w:pPr>
      <w:r>
        <w:rPr>
          <w:rFonts w:ascii="Times New Roman" w:hAnsi="Times New Roman"/>
          <w:sz w:val="24"/>
        </w:rPr>
        <w:t xml:space="preserve">Human Services is up because of another veteran in Town. Note that the State reimburses the Town </w:t>
      </w:r>
      <w:r w:rsidR="00363F39">
        <w:rPr>
          <w:rFonts w:ascii="Times New Roman" w:hAnsi="Times New Roman"/>
          <w:sz w:val="24"/>
        </w:rPr>
        <w:t xml:space="preserve">for this </w:t>
      </w:r>
      <w:r>
        <w:rPr>
          <w:rFonts w:ascii="Times New Roman" w:hAnsi="Times New Roman"/>
          <w:sz w:val="24"/>
        </w:rPr>
        <w:t>but there is a one-year delay.</w:t>
      </w:r>
    </w:p>
    <w:p w14:paraId="742EEB8B" w14:textId="695F916D" w:rsidR="008F5C0B" w:rsidRDefault="008F5C0B">
      <w:pPr>
        <w:pStyle w:val="ListParagraph"/>
        <w:numPr>
          <w:ilvl w:val="0"/>
          <w:numId w:val="14"/>
        </w:numPr>
        <w:tabs>
          <w:tab w:val="left" w:pos="1460"/>
          <w:tab w:val="left" w:pos="1461"/>
        </w:tabs>
        <w:ind w:right="427"/>
        <w:rPr>
          <w:rFonts w:ascii="Times New Roman" w:hAnsi="Times New Roman"/>
          <w:sz w:val="24"/>
        </w:rPr>
      </w:pPr>
      <w:r>
        <w:rPr>
          <w:rFonts w:ascii="Times New Roman" w:hAnsi="Times New Roman"/>
          <w:sz w:val="24"/>
        </w:rPr>
        <w:t>Culture and Recreation is down even though Library is up</w:t>
      </w:r>
      <w:r w:rsidR="00363F39">
        <w:rPr>
          <w:rFonts w:ascii="Times New Roman" w:hAnsi="Times New Roman"/>
          <w:sz w:val="24"/>
        </w:rPr>
        <w:t>,</w:t>
      </w:r>
      <w:r>
        <w:rPr>
          <w:rFonts w:ascii="Times New Roman" w:hAnsi="Times New Roman"/>
          <w:sz w:val="24"/>
        </w:rPr>
        <w:t xml:space="preserve"> based mostly on cutbacks to Parks </w:t>
      </w:r>
      <w:ins w:id="47" w:author="Karen Cruise" w:date="2020-06-02T11:51:00Z">
        <w:r w:rsidR="000F195F">
          <w:rPr>
            <w:rFonts w:ascii="Times New Roman" w:hAnsi="Times New Roman"/>
            <w:sz w:val="24"/>
          </w:rPr>
          <w:t>and</w:t>
        </w:r>
      </w:ins>
      <w:del w:id="48" w:author="Karen Cruise" w:date="2020-06-02T11:51:00Z">
        <w:r w:rsidDel="000F195F">
          <w:rPr>
            <w:rFonts w:ascii="Times New Roman" w:hAnsi="Times New Roman"/>
            <w:sz w:val="24"/>
          </w:rPr>
          <w:delText>&amp;</w:delText>
        </w:r>
      </w:del>
      <w:r>
        <w:rPr>
          <w:rFonts w:ascii="Times New Roman" w:hAnsi="Times New Roman"/>
          <w:sz w:val="24"/>
        </w:rPr>
        <w:t xml:space="preserve"> Recreation. Until the Town comes up with a viable plan for Parks </w:t>
      </w:r>
      <w:ins w:id="49" w:author="Karen Cruise" w:date="2020-06-02T11:51:00Z">
        <w:r w:rsidR="000F195F">
          <w:rPr>
            <w:rFonts w:ascii="Times New Roman" w:hAnsi="Times New Roman"/>
            <w:sz w:val="24"/>
          </w:rPr>
          <w:t>and Recreation</w:t>
        </w:r>
      </w:ins>
      <w:del w:id="50" w:author="Karen Cruise" w:date="2020-06-02T11:51:00Z">
        <w:r w:rsidDel="000F195F">
          <w:rPr>
            <w:rFonts w:ascii="Times New Roman" w:hAnsi="Times New Roman"/>
            <w:sz w:val="24"/>
          </w:rPr>
          <w:delText>&amp; Rec</w:delText>
        </w:r>
      </w:del>
      <w:r>
        <w:rPr>
          <w:rFonts w:ascii="Times New Roman" w:hAnsi="Times New Roman"/>
          <w:sz w:val="24"/>
        </w:rPr>
        <w:t xml:space="preserve">, the Board decided to not replace </w:t>
      </w:r>
      <w:ins w:id="51" w:author="Karen Cruise" w:date="2020-06-02T11:51:00Z">
        <w:r w:rsidR="000F195F">
          <w:rPr>
            <w:rFonts w:ascii="Times New Roman" w:hAnsi="Times New Roman"/>
            <w:sz w:val="24"/>
          </w:rPr>
          <w:t>D</w:t>
        </w:r>
      </w:ins>
      <w:ins w:id="52" w:author="Karen Cruise" w:date="2020-06-02T11:52:00Z">
        <w:r w:rsidR="000F195F">
          <w:rPr>
            <w:rFonts w:ascii="Times New Roman" w:hAnsi="Times New Roman"/>
            <w:sz w:val="24"/>
          </w:rPr>
          <w:t xml:space="preserve">irector </w:t>
        </w:r>
      </w:ins>
      <w:r>
        <w:rPr>
          <w:rFonts w:ascii="Times New Roman" w:hAnsi="Times New Roman"/>
          <w:sz w:val="24"/>
        </w:rPr>
        <w:t>Holl</w:t>
      </w:r>
      <w:r w:rsidR="00A6497E">
        <w:rPr>
          <w:rFonts w:ascii="Times New Roman" w:hAnsi="Times New Roman"/>
          <w:sz w:val="24"/>
        </w:rPr>
        <w:t>ie</w:t>
      </w:r>
      <w:r>
        <w:rPr>
          <w:rFonts w:ascii="Times New Roman" w:hAnsi="Times New Roman"/>
          <w:sz w:val="24"/>
        </w:rPr>
        <w:t xml:space="preserve"> Lucht, to no longer run the after</w:t>
      </w:r>
      <w:r w:rsidR="00A6497E">
        <w:rPr>
          <w:rFonts w:ascii="Times New Roman" w:hAnsi="Times New Roman"/>
          <w:sz w:val="24"/>
        </w:rPr>
        <w:t>-</w:t>
      </w:r>
      <w:r>
        <w:rPr>
          <w:rFonts w:ascii="Times New Roman" w:hAnsi="Times New Roman"/>
          <w:sz w:val="24"/>
        </w:rPr>
        <w:t xml:space="preserve">school programming, and to spend less at </w:t>
      </w:r>
      <w:proofErr w:type="spellStart"/>
      <w:r>
        <w:rPr>
          <w:rFonts w:ascii="Times New Roman" w:hAnsi="Times New Roman"/>
          <w:sz w:val="24"/>
        </w:rPr>
        <w:t>Krashes</w:t>
      </w:r>
      <w:proofErr w:type="spellEnd"/>
      <w:r>
        <w:rPr>
          <w:rFonts w:ascii="Times New Roman" w:hAnsi="Times New Roman"/>
          <w:sz w:val="24"/>
        </w:rPr>
        <w:t xml:space="preserve"> Field</w:t>
      </w:r>
      <w:ins w:id="53" w:author="Karen Cruise" w:date="2020-06-02T11:52:00Z">
        <w:r w:rsidR="000F195F">
          <w:rPr>
            <w:rFonts w:ascii="Times New Roman" w:hAnsi="Times New Roman"/>
            <w:sz w:val="24"/>
          </w:rPr>
          <w:t xml:space="preserve"> </w:t>
        </w:r>
      </w:ins>
      <w:del w:id="54" w:author="Karen Cruise" w:date="2020-06-02T11:52:00Z">
        <w:r w:rsidDel="000F195F">
          <w:rPr>
            <w:rFonts w:ascii="Times New Roman" w:hAnsi="Times New Roman"/>
            <w:sz w:val="24"/>
          </w:rPr>
          <w:delText xml:space="preserve">, in particular, </w:delText>
        </w:r>
      </w:del>
      <w:r>
        <w:rPr>
          <w:rFonts w:ascii="Times New Roman" w:hAnsi="Times New Roman"/>
          <w:sz w:val="24"/>
        </w:rPr>
        <w:t>by no longer maintaining the upper soccer field to its current state.</w:t>
      </w:r>
      <w:r w:rsidR="00363F39">
        <w:rPr>
          <w:rFonts w:ascii="Times New Roman" w:hAnsi="Times New Roman"/>
          <w:sz w:val="24"/>
        </w:rPr>
        <w:t xml:space="preserve"> In addition, we will be relying more heavily on the DPW for field maintenance.</w:t>
      </w:r>
    </w:p>
    <w:p w14:paraId="62B8B587" w14:textId="5814B830" w:rsidR="00363F39" w:rsidRDefault="00363F39">
      <w:pPr>
        <w:pStyle w:val="ListParagraph"/>
        <w:numPr>
          <w:ilvl w:val="0"/>
          <w:numId w:val="14"/>
        </w:numPr>
        <w:tabs>
          <w:tab w:val="left" w:pos="1460"/>
          <w:tab w:val="left" w:pos="1461"/>
        </w:tabs>
        <w:ind w:right="427"/>
        <w:rPr>
          <w:rFonts w:ascii="Times New Roman" w:hAnsi="Times New Roman"/>
          <w:sz w:val="24"/>
        </w:rPr>
      </w:pPr>
      <w:r>
        <w:rPr>
          <w:rFonts w:ascii="Times New Roman" w:hAnsi="Times New Roman"/>
          <w:sz w:val="24"/>
        </w:rPr>
        <w:t xml:space="preserve">Our Insurance number is up due, in part, to </w:t>
      </w:r>
      <w:r w:rsidR="00146BAD">
        <w:rPr>
          <w:rFonts w:ascii="Times New Roman" w:hAnsi="Times New Roman"/>
          <w:sz w:val="24"/>
        </w:rPr>
        <w:t xml:space="preserve">the </w:t>
      </w:r>
      <w:proofErr w:type="spellStart"/>
      <w:r w:rsidR="00146BAD">
        <w:rPr>
          <w:rFonts w:ascii="Times New Roman" w:hAnsi="Times New Roman"/>
          <w:sz w:val="24"/>
        </w:rPr>
        <w:t>Selectboard</w:t>
      </w:r>
      <w:proofErr w:type="spellEnd"/>
      <w:r w:rsidR="00146BAD">
        <w:rPr>
          <w:rFonts w:ascii="Times New Roman" w:hAnsi="Times New Roman"/>
          <w:sz w:val="24"/>
        </w:rPr>
        <w:t xml:space="preserve"> and Advisory Committee’s decision to budget for a likely increase in property coverage when our buildings are inspected. The replacement value for some of our buildings, in particular </w:t>
      </w:r>
      <w:proofErr w:type="spellStart"/>
      <w:r w:rsidR="00146BAD">
        <w:rPr>
          <w:rFonts w:ascii="Times New Roman" w:hAnsi="Times New Roman"/>
          <w:sz w:val="24"/>
        </w:rPr>
        <w:t>Bagg</w:t>
      </w:r>
      <w:proofErr w:type="spellEnd"/>
      <w:r w:rsidR="00146BAD">
        <w:rPr>
          <w:rFonts w:ascii="Times New Roman" w:hAnsi="Times New Roman"/>
          <w:sz w:val="24"/>
        </w:rPr>
        <w:t xml:space="preserve"> Hall and the Goodnow Library, is assumed to be very low.</w:t>
      </w:r>
    </w:p>
    <w:p w14:paraId="2DEAF94F" w14:textId="79354E28" w:rsidR="00146BAD" w:rsidRDefault="00146BAD">
      <w:pPr>
        <w:pStyle w:val="ListParagraph"/>
        <w:numPr>
          <w:ilvl w:val="0"/>
          <w:numId w:val="14"/>
        </w:numPr>
        <w:tabs>
          <w:tab w:val="left" w:pos="1460"/>
          <w:tab w:val="left" w:pos="1461"/>
        </w:tabs>
        <w:ind w:right="427"/>
        <w:rPr>
          <w:ins w:id="55" w:author="Karen Cruise" w:date="2020-06-02T13:32:00Z"/>
          <w:rFonts w:ascii="Times New Roman" w:hAnsi="Times New Roman"/>
          <w:sz w:val="24"/>
        </w:rPr>
      </w:pPr>
      <w:r>
        <w:rPr>
          <w:rFonts w:ascii="Times New Roman" w:hAnsi="Times New Roman"/>
          <w:sz w:val="24"/>
        </w:rPr>
        <w:t>We have allocated $12,000 for COVID-related expenses this year. Though much of that will hopefully be reimbursed by FEMA and MEMA, including a line in the budget gives us room to operate until an eventual reimbursement.</w:t>
      </w:r>
    </w:p>
    <w:p w14:paraId="0D044261" w14:textId="58D34A51" w:rsidR="007525C6" w:rsidRDefault="007525C6">
      <w:pPr>
        <w:pStyle w:val="ListParagraph"/>
        <w:numPr>
          <w:ilvl w:val="0"/>
          <w:numId w:val="14"/>
        </w:numPr>
        <w:tabs>
          <w:tab w:val="left" w:pos="1460"/>
          <w:tab w:val="left" w:pos="1461"/>
        </w:tabs>
        <w:ind w:right="427"/>
        <w:rPr>
          <w:rFonts w:ascii="Times New Roman" w:hAnsi="Times New Roman"/>
          <w:sz w:val="24"/>
        </w:rPr>
      </w:pPr>
      <w:ins w:id="56" w:author="Karen Cruise" w:date="2020-06-02T13:32:00Z">
        <w:r>
          <w:rPr>
            <w:rFonts w:ascii="Times New Roman" w:hAnsi="Times New Roman"/>
            <w:sz w:val="24"/>
          </w:rPr>
          <w:t>We inc</w:t>
        </w:r>
      </w:ins>
      <w:ins w:id="57" w:author="Karen Cruise" w:date="2020-06-02T13:33:00Z">
        <w:r>
          <w:rPr>
            <w:rFonts w:ascii="Times New Roman" w:hAnsi="Times New Roman"/>
            <w:sz w:val="24"/>
          </w:rPr>
          <w:t xml:space="preserve">luded a placeholder </w:t>
        </w:r>
      </w:ins>
      <w:ins w:id="58" w:author="Karen Cruise" w:date="2020-06-02T13:37:00Z">
        <w:r>
          <w:rPr>
            <w:rFonts w:ascii="Times New Roman" w:hAnsi="Times New Roman"/>
            <w:sz w:val="24"/>
          </w:rPr>
          <w:t>of $15,000 in the IT</w:t>
        </w:r>
      </w:ins>
      <w:ins w:id="59" w:author="Karen Cruise" w:date="2020-06-02T13:38:00Z">
        <w:r>
          <w:rPr>
            <w:rFonts w:ascii="Times New Roman" w:hAnsi="Times New Roman"/>
            <w:sz w:val="24"/>
          </w:rPr>
          <w:t xml:space="preserve"> budget </w:t>
        </w:r>
      </w:ins>
      <w:ins w:id="60" w:author="Karen Cruise" w:date="2020-06-02T13:33:00Z">
        <w:r>
          <w:rPr>
            <w:rFonts w:ascii="Times New Roman" w:hAnsi="Times New Roman"/>
            <w:sz w:val="24"/>
          </w:rPr>
          <w:t>for online permitting</w:t>
        </w:r>
      </w:ins>
      <w:ins w:id="61" w:author="Karen Cruise" w:date="2020-06-02T13:34:00Z">
        <w:r>
          <w:rPr>
            <w:rFonts w:ascii="Times New Roman" w:hAnsi="Times New Roman"/>
            <w:sz w:val="24"/>
          </w:rPr>
          <w:t>.</w:t>
        </w:r>
      </w:ins>
      <w:ins w:id="62" w:author="Karen Cruise" w:date="2020-06-02T13:38:00Z">
        <w:r>
          <w:rPr>
            <w:rFonts w:ascii="Times New Roman" w:hAnsi="Times New Roman"/>
            <w:sz w:val="24"/>
          </w:rPr>
          <w:t xml:space="preserve"> The first year’s cost includes </w:t>
        </w:r>
        <w:r w:rsidR="00A52535">
          <w:rPr>
            <w:rFonts w:ascii="Times New Roman" w:hAnsi="Times New Roman"/>
            <w:sz w:val="24"/>
          </w:rPr>
          <w:t>s</w:t>
        </w:r>
      </w:ins>
      <w:ins w:id="63" w:author="Karen Cruise" w:date="2020-06-02T13:39:00Z">
        <w:r w:rsidR="00A52535">
          <w:rPr>
            <w:rFonts w:ascii="Times New Roman" w:hAnsi="Times New Roman"/>
            <w:sz w:val="24"/>
          </w:rPr>
          <w:t>tartup costs and annual licensing fees. We are looking at several options for permitting software that can handle building, electrical, plumb</w:t>
        </w:r>
      </w:ins>
      <w:ins w:id="64" w:author="Karen Cruise" w:date="2020-06-02T13:40:00Z">
        <w:r w:rsidR="00A52535">
          <w:rPr>
            <w:rFonts w:ascii="Times New Roman" w:hAnsi="Times New Roman"/>
            <w:sz w:val="24"/>
          </w:rPr>
          <w:t>ing, brush burning, and Board of Health permits. Though we might be able to fund part of this through a grant, we are including the amount in the budget just</w:t>
        </w:r>
      </w:ins>
      <w:ins w:id="65" w:author="Karen Cruise" w:date="2020-06-02T13:57:00Z">
        <w:r w:rsidR="00CD2F0F">
          <w:rPr>
            <w:rFonts w:ascii="Times New Roman" w:hAnsi="Times New Roman"/>
            <w:sz w:val="24"/>
          </w:rPr>
          <w:t xml:space="preserve"> in case.</w:t>
        </w:r>
      </w:ins>
    </w:p>
    <w:p w14:paraId="60C5D270" w14:textId="54ACDC0A" w:rsidR="008F5C0B" w:rsidRDefault="008F5C0B" w:rsidP="0054554B">
      <w:pPr>
        <w:tabs>
          <w:tab w:val="left" w:pos="1460"/>
          <w:tab w:val="left" w:pos="1461"/>
        </w:tabs>
        <w:ind w:right="427"/>
        <w:rPr>
          <w:rFonts w:ascii="Times New Roman" w:hAnsi="Times New Roman"/>
          <w:sz w:val="24"/>
        </w:rPr>
      </w:pPr>
    </w:p>
    <w:p w14:paraId="41D5A044" w14:textId="037F043D" w:rsidR="000621E4" w:rsidRDefault="000621E4">
      <w:pPr>
        <w:pStyle w:val="BodyText"/>
        <w:spacing w:before="8"/>
        <w:rPr>
          <w:rFonts w:ascii="Times New Roman"/>
          <w:sz w:val="20"/>
        </w:rPr>
      </w:pPr>
    </w:p>
    <w:p w14:paraId="4DDE75D1" w14:textId="77777777" w:rsidR="006020E2" w:rsidRDefault="006020E2" w:rsidP="0054554B">
      <w:pPr>
        <w:spacing w:before="90"/>
        <w:ind w:left="740"/>
        <w:rPr>
          <w:rFonts w:ascii="Times New Roman"/>
          <w:sz w:val="24"/>
        </w:rPr>
      </w:pPr>
    </w:p>
    <w:p w14:paraId="3618308E" w14:textId="77777777" w:rsidR="006020E2" w:rsidRDefault="006020E2" w:rsidP="0054554B">
      <w:pPr>
        <w:spacing w:before="90"/>
        <w:ind w:left="740"/>
        <w:rPr>
          <w:rFonts w:ascii="Times New Roman"/>
          <w:sz w:val="24"/>
        </w:rPr>
      </w:pPr>
    </w:p>
    <w:p w14:paraId="28C057D6" w14:textId="77777777" w:rsidR="006020E2" w:rsidRDefault="006020E2" w:rsidP="0054554B">
      <w:pPr>
        <w:spacing w:before="90"/>
        <w:ind w:left="740"/>
        <w:rPr>
          <w:rFonts w:ascii="Times New Roman"/>
          <w:sz w:val="24"/>
        </w:rPr>
      </w:pPr>
    </w:p>
    <w:p w14:paraId="0AE112F9" w14:textId="15B1B1C8" w:rsidR="006020E2" w:rsidRDefault="006020E2" w:rsidP="00272355">
      <w:pPr>
        <w:spacing w:before="90"/>
        <w:ind w:left="2070"/>
        <w:rPr>
          <w:rFonts w:ascii="Times New Roman"/>
          <w:sz w:val="24"/>
        </w:rPr>
      </w:pPr>
      <w:r>
        <w:rPr>
          <w:noProof/>
        </w:rPr>
        <w:drawing>
          <wp:inline distT="0" distB="0" distL="0" distR="0" wp14:anchorId="5CFE0844" wp14:editId="1890128F">
            <wp:extent cx="5143500" cy="3653790"/>
            <wp:effectExtent l="0" t="0" r="0" b="3810"/>
            <wp:docPr id="215" name="Chart 215">
              <a:extLst xmlns:a="http://schemas.openxmlformats.org/drawingml/2006/main">
                <a:ext uri="{FF2B5EF4-FFF2-40B4-BE49-F238E27FC236}">
                  <a16:creationId xmlns:a16="http://schemas.microsoft.com/office/drawing/2014/main" id="{9F216248-7670-4B9D-9E05-678F546FC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1CA385" w14:textId="77777777" w:rsidR="006020E2" w:rsidRDefault="006020E2" w:rsidP="0054554B">
      <w:pPr>
        <w:spacing w:before="90"/>
        <w:ind w:left="740"/>
        <w:rPr>
          <w:rFonts w:ascii="Times New Roman"/>
          <w:sz w:val="24"/>
        </w:rPr>
      </w:pPr>
    </w:p>
    <w:p w14:paraId="090CECE7" w14:textId="70BC8690" w:rsidR="0054554B" w:rsidRDefault="0054554B" w:rsidP="0054554B">
      <w:pPr>
        <w:spacing w:before="90"/>
        <w:ind w:left="740"/>
        <w:rPr>
          <w:ins w:id="66" w:author="Karen Cruise" w:date="2020-06-02T14:36:00Z"/>
          <w:rFonts w:ascii="Times New Roman"/>
          <w:sz w:val="24"/>
        </w:rPr>
      </w:pPr>
      <w:r>
        <w:rPr>
          <w:rFonts w:ascii="Times New Roman"/>
          <w:sz w:val="24"/>
        </w:rPr>
        <w:t xml:space="preserve">The </w:t>
      </w:r>
      <w:r w:rsidRPr="00272355">
        <w:rPr>
          <w:rFonts w:ascii="Times New Roman"/>
          <w:sz w:val="24"/>
          <w:highlight w:val="yellow"/>
        </w:rPr>
        <w:t>chart</w:t>
      </w:r>
      <w:r>
        <w:rPr>
          <w:rFonts w:ascii="Times New Roman"/>
          <w:sz w:val="24"/>
        </w:rPr>
        <w:t xml:space="preserve"> above shows the breakdown of the operating budget by department for FY21.</w:t>
      </w:r>
    </w:p>
    <w:p w14:paraId="0B8334BB" w14:textId="438AAB7F" w:rsidR="00BB7F29" w:rsidRDefault="00BB7F29" w:rsidP="0054554B">
      <w:pPr>
        <w:spacing w:before="90"/>
        <w:ind w:left="740"/>
        <w:rPr>
          <w:ins w:id="67" w:author="Karen Cruise" w:date="2020-06-02T14:36:00Z"/>
          <w:rFonts w:ascii="Times New Roman"/>
          <w:sz w:val="24"/>
        </w:rPr>
      </w:pPr>
    </w:p>
    <w:p w14:paraId="39E1FE81" w14:textId="40CCA200" w:rsidR="00BB7F29" w:rsidRDefault="00BB7F29" w:rsidP="0054554B">
      <w:pPr>
        <w:spacing w:before="90"/>
        <w:ind w:left="740"/>
        <w:rPr>
          <w:ins w:id="68" w:author="Karen Cruise" w:date="2020-06-02T14:55:00Z"/>
          <w:rFonts w:ascii="Times New Roman"/>
          <w:sz w:val="24"/>
        </w:rPr>
      </w:pPr>
      <w:ins w:id="69" w:author="Karen Cruise" w:date="2020-06-02T14:36:00Z">
        <w:r>
          <w:rPr>
            <w:rFonts w:ascii="Times New Roman"/>
            <w:sz w:val="24"/>
          </w:rPr>
          <w:t xml:space="preserve">If all articles in the warrant are passed, this is the estimated impact on </w:t>
        </w:r>
      </w:ins>
      <w:ins w:id="70" w:author="Karen Cruise" w:date="2020-06-02T14:37:00Z">
        <w:r>
          <w:rPr>
            <w:rFonts w:ascii="Times New Roman"/>
            <w:sz w:val="24"/>
          </w:rPr>
          <w:t>your tax bill</w:t>
        </w:r>
      </w:ins>
      <w:ins w:id="71" w:author="Karen Cruise" w:date="2020-06-02T14:55:00Z">
        <w:r w:rsidR="00774969">
          <w:rPr>
            <w:rFonts w:ascii="Times New Roman"/>
            <w:sz w:val="24"/>
          </w:rPr>
          <w:t xml:space="preserve"> in FY21:</w:t>
        </w:r>
      </w:ins>
    </w:p>
    <w:tbl>
      <w:tblPr>
        <w:tblStyle w:val="TableGrid"/>
        <w:tblW w:w="0" w:type="auto"/>
        <w:tblInd w:w="740" w:type="dxa"/>
        <w:tblLook w:val="04A0" w:firstRow="1" w:lastRow="0" w:firstColumn="1" w:lastColumn="0" w:noHBand="0" w:noVBand="1"/>
      </w:tblPr>
      <w:tblGrid>
        <w:gridCol w:w="5235"/>
        <w:gridCol w:w="5215"/>
      </w:tblGrid>
      <w:tr w:rsidR="00774969" w14:paraId="6CCE6071" w14:textId="77777777" w:rsidTr="00774969">
        <w:trPr>
          <w:ins w:id="72" w:author="Karen Cruise" w:date="2020-06-02T14:56:00Z"/>
        </w:trPr>
        <w:tc>
          <w:tcPr>
            <w:tcW w:w="5595" w:type="dxa"/>
          </w:tcPr>
          <w:p w14:paraId="381E4E14" w14:textId="6B6EB458" w:rsidR="00774969" w:rsidRPr="00774969" w:rsidRDefault="00774969" w:rsidP="0054554B">
            <w:pPr>
              <w:spacing w:before="90"/>
              <w:rPr>
                <w:ins w:id="73" w:author="Karen Cruise" w:date="2020-06-02T14:56:00Z"/>
                <w:rFonts w:ascii="Times New Roman"/>
                <w:b/>
                <w:bCs/>
                <w:sz w:val="24"/>
                <w:rPrChange w:id="74" w:author="Karen Cruise" w:date="2020-06-02T14:56:00Z">
                  <w:rPr>
                    <w:ins w:id="75" w:author="Karen Cruise" w:date="2020-06-02T14:56:00Z"/>
                    <w:rFonts w:ascii="Times New Roman"/>
                    <w:sz w:val="24"/>
                  </w:rPr>
                </w:rPrChange>
              </w:rPr>
            </w:pPr>
            <w:ins w:id="76" w:author="Karen Cruise" w:date="2020-06-02T14:56:00Z">
              <w:r>
                <w:rPr>
                  <w:rFonts w:ascii="Times New Roman"/>
                  <w:b/>
                  <w:bCs/>
                  <w:sz w:val="24"/>
                </w:rPr>
                <w:t>Assessed Value</w:t>
              </w:r>
            </w:ins>
          </w:p>
        </w:tc>
        <w:tc>
          <w:tcPr>
            <w:tcW w:w="5595" w:type="dxa"/>
          </w:tcPr>
          <w:p w14:paraId="7DA63864" w14:textId="49A32B02" w:rsidR="00774969" w:rsidRPr="00774969" w:rsidRDefault="00774969" w:rsidP="0054554B">
            <w:pPr>
              <w:spacing w:before="90"/>
              <w:rPr>
                <w:ins w:id="77" w:author="Karen Cruise" w:date="2020-06-02T14:56:00Z"/>
                <w:rFonts w:ascii="Times New Roman"/>
                <w:b/>
                <w:bCs/>
                <w:sz w:val="24"/>
                <w:rPrChange w:id="78" w:author="Karen Cruise" w:date="2020-06-02T14:56:00Z">
                  <w:rPr>
                    <w:ins w:id="79" w:author="Karen Cruise" w:date="2020-06-02T14:56:00Z"/>
                    <w:rFonts w:ascii="Times New Roman"/>
                    <w:sz w:val="24"/>
                  </w:rPr>
                </w:rPrChange>
              </w:rPr>
            </w:pPr>
            <w:ins w:id="80" w:author="Karen Cruise" w:date="2020-06-02T14:56:00Z">
              <w:r>
                <w:rPr>
                  <w:rFonts w:ascii="Times New Roman"/>
                  <w:b/>
                  <w:bCs/>
                  <w:sz w:val="24"/>
                </w:rPr>
                <w:t>Tax Impact</w:t>
              </w:r>
            </w:ins>
          </w:p>
        </w:tc>
      </w:tr>
      <w:tr w:rsidR="00774969" w14:paraId="1D4CA627" w14:textId="77777777" w:rsidTr="00774969">
        <w:trPr>
          <w:ins w:id="81" w:author="Karen Cruise" w:date="2020-06-02T14:56:00Z"/>
        </w:trPr>
        <w:tc>
          <w:tcPr>
            <w:tcW w:w="5595" w:type="dxa"/>
          </w:tcPr>
          <w:p w14:paraId="4456C2AA" w14:textId="670CA165" w:rsidR="00774969" w:rsidRDefault="00806E6C" w:rsidP="0054554B">
            <w:pPr>
              <w:spacing w:before="90"/>
              <w:rPr>
                <w:ins w:id="82" w:author="Karen Cruise" w:date="2020-06-02T14:56:00Z"/>
                <w:rFonts w:ascii="Times New Roman"/>
                <w:sz w:val="24"/>
              </w:rPr>
            </w:pPr>
            <w:ins w:id="83" w:author="Karen Cruise" w:date="2020-06-02T14:57:00Z">
              <w:r>
                <w:rPr>
                  <w:rFonts w:ascii="Times New Roman"/>
                  <w:sz w:val="24"/>
                </w:rPr>
                <w:t xml:space="preserve">384,442 </w:t>
              </w:r>
              <w:r>
                <w:rPr>
                  <w:rFonts w:ascii="Times New Roman"/>
                  <w:sz w:val="24"/>
                </w:rPr>
                <w:t>–</w:t>
              </w:r>
              <w:r>
                <w:rPr>
                  <w:rFonts w:ascii="Times New Roman"/>
                  <w:sz w:val="24"/>
                </w:rPr>
                <w:t xml:space="preserve"> Average </w:t>
              </w:r>
              <w:proofErr w:type="gramStart"/>
              <w:r>
                <w:rPr>
                  <w:rFonts w:ascii="Times New Roman"/>
                  <w:sz w:val="24"/>
                </w:rPr>
                <w:t>Single Family</w:t>
              </w:r>
              <w:proofErr w:type="gramEnd"/>
              <w:r>
                <w:rPr>
                  <w:rFonts w:ascii="Times New Roman"/>
                  <w:sz w:val="24"/>
                </w:rPr>
                <w:t xml:space="preserve"> Residence</w:t>
              </w:r>
            </w:ins>
          </w:p>
        </w:tc>
        <w:tc>
          <w:tcPr>
            <w:tcW w:w="5595" w:type="dxa"/>
          </w:tcPr>
          <w:p w14:paraId="4F76D816" w14:textId="1FBAC5E8" w:rsidR="00774969" w:rsidRDefault="00806E6C" w:rsidP="0054554B">
            <w:pPr>
              <w:spacing w:before="90"/>
              <w:rPr>
                <w:ins w:id="84" w:author="Karen Cruise" w:date="2020-06-02T14:56:00Z"/>
                <w:rFonts w:ascii="Times New Roman"/>
                <w:sz w:val="24"/>
              </w:rPr>
            </w:pPr>
            <w:ins w:id="85" w:author="Karen Cruise" w:date="2020-06-02T14:57:00Z">
              <w:r>
                <w:rPr>
                  <w:rFonts w:ascii="Times New Roman"/>
                  <w:sz w:val="24"/>
                </w:rPr>
                <w:t>269.11</w:t>
              </w:r>
            </w:ins>
          </w:p>
        </w:tc>
      </w:tr>
      <w:tr w:rsidR="00774969" w14:paraId="44A07F44" w14:textId="77777777" w:rsidTr="00774969">
        <w:trPr>
          <w:ins w:id="86" w:author="Karen Cruise" w:date="2020-06-02T14:56:00Z"/>
        </w:trPr>
        <w:tc>
          <w:tcPr>
            <w:tcW w:w="5595" w:type="dxa"/>
          </w:tcPr>
          <w:p w14:paraId="208ED7B3" w14:textId="77777777" w:rsidR="00774969" w:rsidRDefault="00774969" w:rsidP="0054554B">
            <w:pPr>
              <w:spacing w:before="90"/>
              <w:rPr>
                <w:ins w:id="87" w:author="Karen Cruise" w:date="2020-06-02T14:56:00Z"/>
                <w:rFonts w:ascii="Times New Roman"/>
                <w:sz w:val="24"/>
              </w:rPr>
            </w:pPr>
          </w:p>
        </w:tc>
        <w:tc>
          <w:tcPr>
            <w:tcW w:w="5595" w:type="dxa"/>
          </w:tcPr>
          <w:p w14:paraId="22F5A3FA" w14:textId="77777777" w:rsidR="00774969" w:rsidRDefault="00774969" w:rsidP="0054554B">
            <w:pPr>
              <w:spacing w:before="90"/>
              <w:rPr>
                <w:ins w:id="88" w:author="Karen Cruise" w:date="2020-06-02T14:56:00Z"/>
                <w:rFonts w:ascii="Times New Roman"/>
                <w:sz w:val="24"/>
              </w:rPr>
            </w:pPr>
          </w:p>
        </w:tc>
      </w:tr>
      <w:tr w:rsidR="00774969" w14:paraId="6233D330" w14:textId="77777777" w:rsidTr="00774969">
        <w:trPr>
          <w:ins w:id="89" w:author="Karen Cruise" w:date="2020-06-02T14:56:00Z"/>
        </w:trPr>
        <w:tc>
          <w:tcPr>
            <w:tcW w:w="5595" w:type="dxa"/>
          </w:tcPr>
          <w:p w14:paraId="5C3F3E8D" w14:textId="0B14F943" w:rsidR="00774969" w:rsidRDefault="00806E6C" w:rsidP="0054554B">
            <w:pPr>
              <w:spacing w:before="90"/>
              <w:rPr>
                <w:ins w:id="90" w:author="Karen Cruise" w:date="2020-06-02T14:56:00Z"/>
                <w:rFonts w:ascii="Times New Roman"/>
                <w:sz w:val="24"/>
              </w:rPr>
            </w:pPr>
            <w:ins w:id="91" w:author="Karen Cruise" w:date="2020-06-02T14:57:00Z">
              <w:r>
                <w:rPr>
                  <w:rFonts w:ascii="Times New Roman"/>
                  <w:sz w:val="24"/>
                </w:rPr>
                <w:t>250,000</w:t>
              </w:r>
            </w:ins>
          </w:p>
        </w:tc>
        <w:tc>
          <w:tcPr>
            <w:tcW w:w="5595" w:type="dxa"/>
          </w:tcPr>
          <w:p w14:paraId="014F81D1" w14:textId="1A1C5ED9" w:rsidR="00774969" w:rsidRDefault="00806E6C" w:rsidP="0054554B">
            <w:pPr>
              <w:spacing w:before="90"/>
              <w:rPr>
                <w:ins w:id="92" w:author="Karen Cruise" w:date="2020-06-02T14:56:00Z"/>
                <w:rFonts w:ascii="Times New Roman"/>
                <w:sz w:val="24"/>
              </w:rPr>
            </w:pPr>
            <w:ins w:id="93" w:author="Karen Cruise" w:date="2020-06-02T14:57:00Z">
              <w:r>
                <w:rPr>
                  <w:rFonts w:ascii="Times New Roman"/>
                  <w:sz w:val="24"/>
                </w:rPr>
                <w:t>175.00</w:t>
              </w:r>
            </w:ins>
          </w:p>
        </w:tc>
      </w:tr>
      <w:tr w:rsidR="00774969" w14:paraId="1D2A52BE" w14:textId="77777777" w:rsidTr="00774969">
        <w:trPr>
          <w:ins w:id="94" w:author="Karen Cruise" w:date="2020-06-02T14:56:00Z"/>
        </w:trPr>
        <w:tc>
          <w:tcPr>
            <w:tcW w:w="5595" w:type="dxa"/>
          </w:tcPr>
          <w:p w14:paraId="7939D557" w14:textId="5D86908F" w:rsidR="00774969" w:rsidRDefault="00806E6C" w:rsidP="0054554B">
            <w:pPr>
              <w:spacing w:before="90"/>
              <w:rPr>
                <w:ins w:id="95" w:author="Karen Cruise" w:date="2020-06-02T14:56:00Z"/>
                <w:rFonts w:ascii="Times New Roman"/>
                <w:sz w:val="24"/>
              </w:rPr>
            </w:pPr>
            <w:ins w:id="96" w:author="Karen Cruise" w:date="2020-06-02T14:57:00Z">
              <w:r>
                <w:rPr>
                  <w:rFonts w:ascii="Times New Roman"/>
                  <w:sz w:val="24"/>
                </w:rPr>
                <w:t>350,000</w:t>
              </w:r>
            </w:ins>
          </w:p>
        </w:tc>
        <w:tc>
          <w:tcPr>
            <w:tcW w:w="5595" w:type="dxa"/>
          </w:tcPr>
          <w:p w14:paraId="3ABA6E68" w14:textId="77AD1B68" w:rsidR="00806E6C" w:rsidRDefault="00806E6C" w:rsidP="0054554B">
            <w:pPr>
              <w:spacing w:before="90"/>
              <w:rPr>
                <w:ins w:id="97" w:author="Karen Cruise" w:date="2020-06-02T14:56:00Z"/>
                <w:rFonts w:ascii="Times New Roman"/>
                <w:sz w:val="24"/>
              </w:rPr>
            </w:pPr>
            <w:ins w:id="98" w:author="Karen Cruise" w:date="2020-06-02T14:57:00Z">
              <w:r>
                <w:rPr>
                  <w:rFonts w:ascii="Times New Roman"/>
                  <w:sz w:val="24"/>
                </w:rPr>
                <w:t>245.00</w:t>
              </w:r>
            </w:ins>
          </w:p>
        </w:tc>
      </w:tr>
      <w:tr w:rsidR="00806E6C" w14:paraId="2E6C4F80" w14:textId="77777777" w:rsidTr="00774969">
        <w:trPr>
          <w:ins w:id="99" w:author="Karen Cruise" w:date="2020-06-02T14:57:00Z"/>
        </w:trPr>
        <w:tc>
          <w:tcPr>
            <w:tcW w:w="5595" w:type="dxa"/>
          </w:tcPr>
          <w:p w14:paraId="59E63259" w14:textId="50A9DAF6" w:rsidR="00806E6C" w:rsidRDefault="00806E6C" w:rsidP="0054554B">
            <w:pPr>
              <w:spacing w:before="90"/>
              <w:rPr>
                <w:ins w:id="100" w:author="Karen Cruise" w:date="2020-06-02T14:57:00Z"/>
                <w:rFonts w:ascii="Times New Roman"/>
                <w:sz w:val="24"/>
              </w:rPr>
            </w:pPr>
            <w:ins w:id="101" w:author="Karen Cruise" w:date="2020-06-02T14:58:00Z">
              <w:r>
                <w:rPr>
                  <w:rFonts w:ascii="Times New Roman"/>
                  <w:sz w:val="24"/>
                </w:rPr>
                <w:t>450,000</w:t>
              </w:r>
            </w:ins>
          </w:p>
        </w:tc>
        <w:tc>
          <w:tcPr>
            <w:tcW w:w="5595" w:type="dxa"/>
          </w:tcPr>
          <w:p w14:paraId="6F266136" w14:textId="69EF74FD" w:rsidR="00806E6C" w:rsidRDefault="00806E6C" w:rsidP="0054554B">
            <w:pPr>
              <w:spacing w:before="90"/>
              <w:rPr>
                <w:ins w:id="102" w:author="Karen Cruise" w:date="2020-06-02T14:57:00Z"/>
                <w:rFonts w:ascii="Times New Roman"/>
                <w:sz w:val="24"/>
              </w:rPr>
            </w:pPr>
            <w:ins w:id="103" w:author="Karen Cruise" w:date="2020-06-02T14:58:00Z">
              <w:r>
                <w:rPr>
                  <w:rFonts w:ascii="Times New Roman"/>
                  <w:sz w:val="24"/>
                </w:rPr>
                <w:t>315.00</w:t>
              </w:r>
            </w:ins>
          </w:p>
        </w:tc>
      </w:tr>
      <w:tr w:rsidR="00806E6C" w14:paraId="4A18FCC3" w14:textId="77777777" w:rsidTr="00774969">
        <w:trPr>
          <w:ins w:id="104" w:author="Karen Cruise" w:date="2020-06-02T14:58:00Z"/>
        </w:trPr>
        <w:tc>
          <w:tcPr>
            <w:tcW w:w="5595" w:type="dxa"/>
          </w:tcPr>
          <w:p w14:paraId="03E0D2D4" w14:textId="5EC13196" w:rsidR="00806E6C" w:rsidRDefault="00806E6C" w:rsidP="0054554B">
            <w:pPr>
              <w:spacing w:before="90"/>
              <w:rPr>
                <w:ins w:id="105" w:author="Karen Cruise" w:date="2020-06-02T14:58:00Z"/>
                <w:rFonts w:ascii="Times New Roman"/>
                <w:sz w:val="24"/>
              </w:rPr>
            </w:pPr>
            <w:ins w:id="106" w:author="Karen Cruise" w:date="2020-06-02T14:58:00Z">
              <w:r>
                <w:rPr>
                  <w:rFonts w:ascii="Times New Roman"/>
                  <w:sz w:val="24"/>
                </w:rPr>
                <w:t>550,000</w:t>
              </w:r>
            </w:ins>
          </w:p>
        </w:tc>
        <w:tc>
          <w:tcPr>
            <w:tcW w:w="5595" w:type="dxa"/>
          </w:tcPr>
          <w:p w14:paraId="6304CC28" w14:textId="59D1DF75" w:rsidR="00806E6C" w:rsidRDefault="00806E6C" w:rsidP="0054554B">
            <w:pPr>
              <w:spacing w:before="90"/>
              <w:rPr>
                <w:ins w:id="107" w:author="Karen Cruise" w:date="2020-06-02T14:58:00Z"/>
                <w:rFonts w:ascii="Times New Roman"/>
                <w:sz w:val="24"/>
              </w:rPr>
            </w:pPr>
            <w:ins w:id="108" w:author="Karen Cruise" w:date="2020-06-02T14:58:00Z">
              <w:r>
                <w:rPr>
                  <w:rFonts w:ascii="Times New Roman"/>
                  <w:sz w:val="24"/>
                </w:rPr>
                <w:t>385.00</w:t>
              </w:r>
            </w:ins>
          </w:p>
        </w:tc>
      </w:tr>
      <w:tr w:rsidR="00806E6C" w14:paraId="77601E0A" w14:textId="77777777" w:rsidTr="00774969">
        <w:trPr>
          <w:ins w:id="109" w:author="Karen Cruise" w:date="2020-06-02T14:58:00Z"/>
        </w:trPr>
        <w:tc>
          <w:tcPr>
            <w:tcW w:w="5595" w:type="dxa"/>
          </w:tcPr>
          <w:p w14:paraId="13B6B790" w14:textId="7BE413A2" w:rsidR="00806E6C" w:rsidRDefault="00806E6C" w:rsidP="0054554B">
            <w:pPr>
              <w:spacing w:before="90"/>
              <w:rPr>
                <w:ins w:id="110" w:author="Karen Cruise" w:date="2020-06-02T14:58:00Z"/>
                <w:rFonts w:ascii="Times New Roman"/>
                <w:sz w:val="24"/>
              </w:rPr>
            </w:pPr>
            <w:ins w:id="111" w:author="Karen Cruise" w:date="2020-06-02T14:58:00Z">
              <w:r>
                <w:rPr>
                  <w:rFonts w:ascii="Times New Roman"/>
                  <w:sz w:val="24"/>
                </w:rPr>
                <w:t>650,000</w:t>
              </w:r>
            </w:ins>
          </w:p>
        </w:tc>
        <w:tc>
          <w:tcPr>
            <w:tcW w:w="5595" w:type="dxa"/>
          </w:tcPr>
          <w:p w14:paraId="63ACCDCD" w14:textId="25638AF2" w:rsidR="00806E6C" w:rsidRDefault="00806E6C" w:rsidP="0054554B">
            <w:pPr>
              <w:spacing w:before="90"/>
              <w:rPr>
                <w:ins w:id="112" w:author="Karen Cruise" w:date="2020-06-02T14:58:00Z"/>
                <w:rFonts w:ascii="Times New Roman"/>
                <w:sz w:val="24"/>
              </w:rPr>
            </w:pPr>
            <w:ins w:id="113" w:author="Karen Cruise" w:date="2020-06-02T14:58:00Z">
              <w:r>
                <w:rPr>
                  <w:rFonts w:ascii="Times New Roman"/>
                  <w:sz w:val="24"/>
                </w:rPr>
                <w:t>455.00</w:t>
              </w:r>
            </w:ins>
          </w:p>
        </w:tc>
      </w:tr>
      <w:tr w:rsidR="00806E6C" w14:paraId="132BE51C" w14:textId="77777777" w:rsidTr="00774969">
        <w:trPr>
          <w:ins w:id="114" w:author="Karen Cruise" w:date="2020-06-02T14:58:00Z"/>
        </w:trPr>
        <w:tc>
          <w:tcPr>
            <w:tcW w:w="5595" w:type="dxa"/>
          </w:tcPr>
          <w:p w14:paraId="410DD04F" w14:textId="63DDFD93" w:rsidR="00806E6C" w:rsidRDefault="00806E6C" w:rsidP="0054554B">
            <w:pPr>
              <w:spacing w:before="90"/>
              <w:rPr>
                <w:ins w:id="115" w:author="Karen Cruise" w:date="2020-06-02T14:58:00Z"/>
                <w:rFonts w:ascii="Times New Roman"/>
                <w:sz w:val="24"/>
              </w:rPr>
            </w:pPr>
            <w:ins w:id="116" w:author="Karen Cruise" w:date="2020-06-02T14:58:00Z">
              <w:r>
                <w:rPr>
                  <w:rFonts w:ascii="Times New Roman"/>
                  <w:sz w:val="24"/>
                </w:rPr>
                <w:t>750,000</w:t>
              </w:r>
            </w:ins>
          </w:p>
        </w:tc>
        <w:tc>
          <w:tcPr>
            <w:tcW w:w="5595" w:type="dxa"/>
          </w:tcPr>
          <w:p w14:paraId="49FD3D77" w14:textId="40D34E9B" w:rsidR="00806E6C" w:rsidRDefault="00806E6C" w:rsidP="0054554B">
            <w:pPr>
              <w:spacing w:before="90"/>
              <w:rPr>
                <w:ins w:id="117" w:author="Karen Cruise" w:date="2020-06-02T14:58:00Z"/>
                <w:rFonts w:ascii="Times New Roman"/>
                <w:sz w:val="24"/>
              </w:rPr>
            </w:pPr>
            <w:ins w:id="118" w:author="Karen Cruise" w:date="2020-06-02T14:58:00Z">
              <w:r>
                <w:rPr>
                  <w:rFonts w:ascii="Times New Roman"/>
                  <w:sz w:val="24"/>
                </w:rPr>
                <w:t>525.00</w:t>
              </w:r>
            </w:ins>
          </w:p>
        </w:tc>
      </w:tr>
      <w:tr w:rsidR="00806E6C" w14:paraId="78A48EBF" w14:textId="77777777" w:rsidTr="00774969">
        <w:trPr>
          <w:ins w:id="119" w:author="Karen Cruise" w:date="2020-06-02T14:58:00Z"/>
        </w:trPr>
        <w:tc>
          <w:tcPr>
            <w:tcW w:w="5595" w:type="dxa"/>
          </w:tcPr>
          <w:p w14:paraId="60CBEBBD" w14:textId="7F2B803F" w:rsidR="00806E6C" w:rsidRDefault="00806E6C" w:rsidP="0054554B">
            <w:pPr>
              <w:spacing w:before="90"/>
              <w:rPr>
                <w:ins w:id="120" w:author="Karen Cruise" w:date="2020-06-02T14:58:00Z"/>
                <w:rFonts w:ascii="Times New Roman"/>
                <w:sz w:val="24"/>
              </w:rPr>
            </w:pPr>
            <w:ins w:id="121" w:author="Karen Cruise" w:date="2020-06-02T14:58:00Z">
              <w:r>
                <w:rPr>
                  <w:rFonts w:ascii="Times New Roman"/>
                  <w:sz w:val="24"/>
                </w:rPr>
                <w:t>850,000</w:t>
              </w:r>
            </w:ins>
          </w:p>
        </w:tc>
        <w:tc>
          <w:tcPr>
            <w:tcW w:w="5595" w:type="dxa"/>
          </w:tcPr>
          <w:p w14:paraId="0A1F9505" w14:textId="0D332EF8" w:rsidR="00806E6C" w:rsidRDefault="00806E6C" w:rsidP="0054554B">
            <w:pPr>
              <w:spacing w:before="90"/>
              <w:rPr>
                <w:ins w:id="122" w:author="Karen Cruise" w:date="2020-06-02T14:58:00Z"/>
                <w:rFonts w:ascii="Times New Roman"/>
                <w:sz w:val="24"/>
              </w:rPr>
            </w:pPr>
            <w:ins w:id="123" w:author="Karen Cruise" w:date="2020-06-02T14:58:00Z">
              <w:r>
                <w:rPr>
                  <w:rFonts w:ascii="Times New Roman"/>
                  <w:sz w:val="24"/>
                </w:rPr>
                <w:t>595.00</w:t>
              </w:r>
            </w:ins>
          </w:p>
        </w:tc>
      </w:tr>
      <w:tr w:rsidR="00806E6C" w14:paraId="2EA74B42" w14:textId="77777777" w:rsidTr="00774969">
        <w:trPr>
          <w:ins w:id="124" w:author="Karen Cruise" w:date="2020-06-02T14:58:00Z"/>
        </w:trPr>
        <w:tc>
          <w:tcPr>
            <w:tcW w:w="5595" w:type="dxa"/>
          </w:tcPr>
          <w:p w14:paraId="4811F484" w14:textId="64063E6C" w:rsidR="00806E6C" w:rsidRDefault="00806E6C" w:rsidP="0054554B">
            <w:pPr>
              <w:spacing w:before="90"/>
              <w:rPr>
                <w:ins w:id="125" w:author="Karen Cruise" w:date="2020-06-02T14:58:00Z"/>
                <w:rFonts w:ascii="Times New Roman"/>
                <w:sz w:val="24"/>
              </w:rPr>
            </w:pPr>
            <w:ins w:id="126" w:author="Karen Cruise" w:date="2020-06-02T14:58:00Z">
              <w:r>
                <w:rPr>
                  <w:rFonts w:ascii="Times New Roman"/>
                  <w:sz w:val="24"/>
                </w:rPr>
                <w:t>950,000</w:t>
              </w:r>
            </w:ins>
          </w:p>
        </w:tc>
        <w:tc>
          <w:tcPr>
            <w:tcW w:w="5595" w:type="dxa"/>
          </w:tcPr>
          <w:p w14:paraId="73DE3515" w14:textId="2DD3C861" w:rsidR="00806E6C" w:rsidRDefault="00806E6C" w:rsidP="0054554B">
            <w:pPr>
              <w:spacing w:before="90"/>
              <w:rPr>
                <w:ins w:id="127" w:author="Karen Cruise" w:date="2020-06-02T14:58:00Z"/>
                <w:rFonts w:ascii="Times New Roman"/>
                <w:sz w:val="24"/>
              </w:rPr>
            </w:pPr>
            <w:ins w:id="128" w:author="Karen Cruise" w:date="2020-06-02T14:58:00Z">
              <w:r>
                <w:rPr>
                  <w:rFonts w:ascii="Times New Roman"/>
                  <w:sz w:val="24"/>
                </w:rPr>
                <w:t>665.00</w:t>
              </w:r>
            </w:ins>
          </w:p>
        </w:tc>
      </w:tr>
      <w:tr w:rsidR="00806E6C" w14:paraId="164C72C2" w14:textId="77777777" w:rsidTr="00774969">
        <w:trPr>
          <w:ins w:id="129" w:author="Karen Cruise" w:date="2020-06-02T14:58:00Z"/>
        </w:trPr>
        <w:tc>
          <w:tcPr>
            <w:tcW w:w="5595" w:type="dxa"/>
          </w:tcPr>
          <w:p w14:paraId="01DB364B" w14:textId="6A456E54" w:rsidR="00806E6C" w:rsidRDefault="00806E6C" w:rsidP="0054554B">
            <w:pPr>
              <w:spacing w:before="90"/>
              <w:rPr>
                <w:ins w:id="130" w:author="Karen Cruise" w:date="2020-06-02T14:58:00Z"/>
                <w:rFonts w:ascii="Times New Roman"/>
                <w:sz w:val="24"/>
              </w:rPr>
            </w:pPr>
            <w:ins w:id="131" w:author="Karen Cruise" w:date="2020-06-02T14:58:00Z">
              <w:r>
                <w:rPr>
                  <w:rFonts w:ascii="Times New Roman"/>
                  <w:sz w:val="24"/>
                </w:rPr>
                <w:t>1,</w:t>
              </w:r>
            </w:ins>
            <w:ins w:id="132" w:author="Karen Cruise" w:date="2020-06-02T14:59:00Z">
              <w:r>
                <w:rPr>
                  <w:rFonts w:ascii="Times New Roman"/>
                  <w:sz w:val="24"/>
                </w:rPr>
                <w:t>050,000</w:t>
              </w:r>
            </w:ins>
          </w:p>
        </w:tc>
        <w:tc>
          <w:tcPr>
            <w:tcW w:w="5595" w:type="dxa"/>
          </w:tcPr>
          <w:p w14:paraId="51BE8DA2" w14:textId="68BFE129" w:rsidR="00806E6C" w:rsidRDefault="00806E6C" w:rsidP="0054554B">
            <w:pPr>
              <w:spacing w:before="90"/>
              <w:rPr>
                <w:ins w:id="133" w:author="Karen Cruise" w:date="2020-06-02T14:58:00Z"/>
                <w:rFonts w:ascii="Times New Roman"/>
                <w:sz w:val="24"/>
              </w:rPr>
            </w:pPr>
            <w:ins w:id="134" w:author="Karen Cruise" w:date="2020-06-02T14:59:00Z">
              <w:r>
                <w:rPr>
                  <w:rFonts w:ascii="Times New Roman"/>
                  <w:sz w:val="24"/>
                </w:rPr>
                <w:t>735.00</w:t>
              </w:r>
            </w:ins>
          </w:p>
        </w:tc>
      </w:tr>
      <w:tr w:rsidR="00806E6C" w14:paraId="402C5C51" w14:textId="77777777" w:rsidTr="00774969">
        <w:trPr>
          <w:ins w:id="135" w:author="Karen Cruise" w:date="2020-06-02T14:59:00Z"/>
        </w:trPr>
        <w:tc>
          <w:tcPr>
            <w:tcW w:w="5595" w:type="dxa"/>
          </w:tcPr>
          <w:p w14:paraId="46364FBD" w14:textId="22211FB1" w:rsidR="00806E6C" w:rsidRDefault="00806E6C" w:rsidP="0054554B">
            <w:pPr>
              <w:spacing w:before="90"/>
              <w:rPr>
                <w:ins w:id="136" w:author="Karen Cruise" w:date="2020-06-02T14:59:00Z"/>
                <w:rFonts w:ascii="Times New Roman"/>
                <w:sz w:val="24"/>
              </w:rPr>
            </w:pPr>
            <w:ins w:id="137" w:author="Karen Cruise" w:date="2020-06-02T14:59:00Z">
              <w:r>
                <w:rPr>
                  <w:rFonts w:ascii="Times New Roman"/>
                  <w:sz w:val="24"/>
                </w:rPr>
                <w:t>1,150,000</w:t>
              </w:r>
            </w:ins>
          </w:p>
        </w:tc>
        <w:tc>
          <w:tcPr>
            <w:tcW w:w="5595" w:type="dxa"/>
          </w:tcPr>
          <w:p w14:paraId="2C9DE379" w14:textId="2FAEAA89" w:rsidR="00806E6C" w:rsidRDefault="00806E6C" w:rsidP="0054554B">
            <w:pPr>
              <w:spacing w:before="90"/>
              <w:rPr>
                <w:ins w:id="138" w:author="Karen Cruise" w:date="2020-06-02T14:59:00Z"/>
                <w:rFonts w:ascii="Times New Roman"/>
                <w:sz w:val="24"/>
              </w:rPr>
            </w:pPr>
            <w:ins w:id="139" w:author="Karen Cruise" w:date="2020-06-02T14:59:00Z">
              <w:r>
                <w:rPr>
                  <w:rFonts w:ascii="Times New Roman"/>
                  <w:sz w:val="24"/>
                </w:rPr>
                <w:t>805.00</w:t>
              </w:r>
            </w:ins>
          </w:p>
        </w:tc>
      </w:tr>
      <w:tr w:rsidR="00806E6C" w14:paraId="0EEC3089" w14:textId="77777777" w:rsidTr="00774969">
        <w:trPr>
          <w:ins w:id="140" w:author="Karen Cruise" w:date="2020-06-02T14:59:00Z"/>
        </w:trPr>
        <w:tc>
          <w:tcPr>
            <w:tcW w:w="5595" w:type="dxa"/>
          </w:tcPr>
          <w:p w14:paraId="5461FC5E" w14:textId="0863D076" w:rsidR="00806E6C" w:rsidRDefault="00806E6C" w:rsidP="0054554B">
            <w:pPr>
              <w:spacing w:before="90"/>
              <w:rPr>
                <w:ins w:id="141" w:author="Karen Cruise" w:date="2020-06-02T14:59:00Z"/>
                <w:rFonts w:ascii="Times New Roman"/>
                <w:sz w:val="24"/>
              </w:rPr>
            </w:pPr>
            <w:ins w:id="142" w:author="Karen Cruise" w:date="2020-06-02T14:59:00Z">
              <w:r>
                <w:rPr>
                  <w:rFonts w:ascii="Times New Roman"/>
                  <w:sz w:val="24"/>
                </w:rPr>
                <w:t>1,250,000</w:t>
              </w:r>
            </w:ins>
          </w:p>
        </w:tc>
        <w:tc>
          <w:tcPr>
            <w:tcW w:w="5595" w:type="dxa"/>
          </w:tcPr>
          <w:p w14:paraId="4E1B788A" w14:textId="55AB3DE2" w:rsidR="00806E6C" w:rsidRDefault="00806E6C" w:rsidP="0054554B">
            <w:pPr>
              <w:spacing w:before="90"/>
              <w:rPr>
                <w:ins w:id="143" w:author="Karen Cruise" w:date="2020-06-02T14:59:00Z"/>
                <w:rFonts w:ascii="Times New Roman"/>
                <w:sz w:val="24"/>
              </w:rPr>
            </w:pPr>
            <w:ins w:id="144" w:author="Karen Cruise" w:date="2020-06-02T14:59:00Z">
              <w:r>
                <w:rPr>
                  <w:rFonts w:ascii="Times New Roman"/>
                  <w:sz w:val="24"/>
                </w:rPr>
                <w:t>875.00</w:t>
              </w:r>
            </w:ins>
          </w:p>
        </w:tc>
      </w:tr>
    </w:tbl>
    <w:p w14:paraId="056FA874" w14:textId="279E2470" w:rsidR="00774969" w:rsidRDefault="00774969" w:rsidP="0054554B">
      <w:pPr>
        <w:spacing w:before="90"/>
        <w:ind w:left="740"/>
        <w:rPr>
          <w:ins w:id="145" w:author="Karen Cruise" w:date="2020-06-02T14:55:00Z"/>
          <w:rFonts w:ascii="Times New Roman"/>
          <w:sz w:val="24"/>
        </w:rPr>
      </w:pPr>
    </w:p>
    <w:p w14:paraId="78E89C4C" w14:textId="5BD19BCE" w:rsidR="00774969" w:rsidRDefault="00806E6C" w:rsidP="0054554B">
      <w:pPr>
        <w:spacing w:before="90"/>
        <w:ind w:left="740"/>
        <w:rPr>
          <w:ins w:id="146" w:author="Karen Cruise" w:date="2020-06-02T14:37:00Z"/>
          <w:rFonts w:ascii="Times New Roman"/>
          <w:sz w:val="24"/>
        </w:rPr>
      </w:pPr>
      <w:ins w:id="147" w:author="Karen Cruise" w:date="2020-06-02T14:59:00Z">
        <w:r>
          <w:rPr>
            <w:rFonts w:ascii="Times New Roman"/>
            <w:sz w:val="24"/>
          </w:rPr>
          <w:t>Please note that the above chart is ba</w:t>
        </w:r>
      </w:ins>
      <w:ins w:id="148" w:author="Karen Cruise" w:date="2020-06-02T15:00:00Z">
        <w:r>
          <w:rPr>
            <w:rFonts w:ascii="Times New Roman"/>
            <w:sz w:val="24"/>
          </w:rPr>
          <w:t>sed on Division of Local Services data and assume revenues are level from the previous year. If revenues are lower, the tax impact will increase.</w:t>
        </w:r>
      </w:ins>
    </w:p>
    <w:p w14:paraId="417AE243" w14:textId="77777777" w:rsidR="00BB7F29" w:rsidRDefault="00BB7F29" w:rsidP="0054554B">
      <w:pPr>
        <w:spacing w:before="90"/>
        <w:ind w:left="740"/>
        <w:rPr>
          <w:rFonts w:ascii="Times New Roman"/>
          <w:sz w:val="24"/>
        </w:rPr>
      </w:pPr>
    </w:p>
    <w:p w14:paraId="4A3D638C" w14:textId="77777777" w:rsidR="000621E4" w:rsidRDefault="000621E4">
      <w:pPr>
        <w:rPr>
          <w:rFonts w:ascii="Times New Roman"/>
          <w:sz w:val="20"/>
        </w:rPr>
      </w:pPr>
    </w:p>
    <w:p w14:paraId="74926AF0" w14:textId="77777777" w:rsidR="00BF1B6B" w:rsidRDefault="00BF1B6B">
      <w:pPr>
        <w:rPr>
          <w:rFonts w:ascii="Times New Roman"/>
          <w:sz w:val="20"/>
        </w:rPr>
      </w:pPr>
    </w:p>
    <w:p w14:paraId="1F0FF36A" w14:textId="41F9F7F5" w:rsidR="00BF1B6B" w:rsidRDefault="00BF1B6B" w:rsidP="00BF1B6B">
      <w:pPr>
        <w:ind w:left="720"/>
        <w:rPr>
          <w:rFonts w:ascii="Times New Roman" w:eastAsia="Times New Roman" w:hAnsi="Times New Roman" w:cs="Times New Roman"/>
          <w:sz w:val="24"/>
          <w:szCs w:val="24"/>
          <w:lang w:bidi="ar-SA"/>
        </w:rPr>
      </w:pPr>
    </w:p>
    <w:p w14:paraId="2DAA52AA" w14:textId="77777777" w:rsidR="00BF1B6B" w:rsidRPr="00B66548" w:rsidRDefault="00BF1B6B" w:rsidP="00272355">
      <w:pPr>
        <w:ind w:left="720"/>
        <w:rPr>
          <w:rFonts w:ascii="Times New Roman" w:eastAsia="Times New Roman" w:hAnsi="Times New Roman" w:cs="Times New Roman"/>
          <w:sz w:val="24"/>
          <w:szCs w:val="24"/>
          <w:lang w:bidi="ar-SA"/>
        </w:rPr>
      </w:pPr>
    </w:p>
    <w:p w14:paraId="58C5AA89" w14:textId="77777777" w:rsidR="00BF1B6B" w:rsidRPr="00B66548" w:rsidRDefault="00BF1B6B" w:rsidP="00BF1B6B">
      <w:pPr>
        <w:rPr>
          <w:rFonts w:ascii="Times New Roman" w:eastAsia="Times New Roman" w:hAnsi="Times New Roman" w:cs="Times New Roman"/>
          <w:sz w:val="24"/>
          <w:szCs w:val="24"/>
          <w:lang w:bidi="ar-SA"/>
        </w:rPr>
      </w:pPr>
    </w:p>
    <w:p w14:paraId="23F1CC15" w14:textId="3A8A264A" w:rsidR="00BF1B6B" w:rsidRDefault="00BF1B6B" w:rsidP="00BF1B6B">
      <w:pPr>
        <w:ind w:left="720"/>
        <w:rPr>
          <w:rFonts w:ascii="Times New Roman"/>
          <w:b/>
          <w:bCs/>
          <w:sz w:val="24"/>
          <w:szCs w:val="28"/>
        </w:rPr>
      </w:pPr>
    </w:p>
    <w:p w14:paraId="070DFB2E" w14:textId="77777777" w:rsidR="00BF1B6B" w:rsidRDefault="00BF1B6B" w:rsidP="00BF1B6B">
      <w:pPr>
        <w:ind w:left="720"/>
        <w:rPr>
          <w:rFonts w:ascii="Times New Roman"/>
          <w:sz w:val="24"/>
          <w:szCs w:val="28"/>
        </w:rPr>
      </w:pPr>
    </w:p>
    <w:p w14:paraId="3B723987" w14:textId="59F7809D" w:rsidR="00450148" w:rsidRPr="00272355" w:rsidRDefault="00450148" w:rsidP="00272355">
      <w:pPr>
        <w:ind w:left="720"/>
        <w:rPr>
          <w:rFonts w:ascii="Times New Roman"/>
          <w:sz w:val="24"/>
          <w:szCs w:val="28"/>
        </w:rPr>
        <w:sectPr w:rsidR="00450148" w:rsidRPr="00272355">
          <w:pgSz w:w="12240" w:h="15840"/>
          <w:pgMar w:top="1380" w:right="340" w:bottom="1160" w:left="700" w:header="0" w:footer="894" w:gutter="0"/>
          <w:cols w:space="720"/>
        </w:sectPr>
      </w:pPr>
    </w:p>
    <w:p w14:paraId="2815CE4E" w14:textId="77777777" w:rsidR="000621E4" w:rsidRDefault="000621E4">
      <w:pPr>
        <w:pStyle w:val="BodyText"/>
        <w:spacing w:before="5"/>
        <w:rPr>
          <w:rFonts w:ascii="Times New Roman"/>
          <w:sz w:val="10"/>
        </w:rPr>
      </w:pPr>
    </w:p>
    <w:p w14:paraId="46DABCB0" w14:textId="5162539C" w:rsidR="0054554B" w:rsidRDefault="002C4F5F">
      <w:pPr>
        <w:spacing w:before="90"/>
        <w:ind w:left="740"/>
        <w:rPr>
          <w:rFonts w:ascii="Times New Roman"/>
          <w:sz w:val="24"/>
        </w:rPr>
      </w:pPr>
      <w:r>
        <w:rPr>
          <w:rFonts w:ascii="Times New Roman"/>
          <w:b/>
          <w:bCs/>
          <w:sz w:val="24"/>
        </w:rPr>
        <w:t>Summary of Warrant Articles</w:t>
      </w:r>
    </w:p>
    <w:p w14:paraId="58D450DE" w14:textId="497035C9" w:rsidR="000621E4" w:rsidRDefault="00C30673">
      <w:pPr>
        <w:ind w:left="740" w:right="482"/>
        <w:rPr>
          <w:rFonts w:ascii="Times New Roman"/>
          <w:sz w:val="24"/>
        </w:rPr>
      </w:pPr>
      <w:r>
        <w:rPr>
          <w:rFonts w:ascii="Times New Roman"/>
          <w:sz w:val="24"/>
        </w:rPr>
        <w:t xml:space="preserve">Below is a summary of the articles to be voted on at Town Meeting (both monetary and non-monetary). </w:t>
      </w:r>
    </w:p>
    <w:p w14:paraId="642F38FA" w14:textId="77777777" w:rsidR="000621E4" w:rsidRDefault="000621E4">
      <w:pPr>
        <w:pStyle w:val="BodyText"/>
        <w:rPr>
          <w:rFonts w:ascii="Times New Roman"/>
          <w:sz w:val="24"/>
        </w:rPr>
      </w:pPr>
    </w:p>
    <w:p w14:paraId="42F73EB6" w14:textId="6A3F5FD0" w:rsidR="000621E4" w:rsidRPr="00272355" w:rsidRDefault="00C30673" w:rsidP="00272355">
      <w:pPr>
        <w:spacing w:before="1"/>
        <w:ind w:left="740" w:right="108"/>
        <w:rPr>
          <w:rFonts w:ascii="Times New Roman"/>
          <w:b/>
          <w:bCs/>
          <w:sz w:val="24"/>
        </w:rPr>
      </w:pPr>
      <w:r>
        <w:rPr>
          <w:rFonts w:ascii="Times New Roman"/>
          <w:sz w:val="24"/>
        </w:rPr>
        <w:t xml:space="preserve">Article </w:t>
      </w:r>
      <w:r w:rsidR="00FC6E71">
        <w:rPr>
          <w:rFonts w:ascii="Times New Roman"/>
          <w:sz w:val="24"/>
        </w:rPr>
        <w:t>3</w:t>
      </w:r>
      <w:r>
        <w:rPr>
          <w:rFonts w:ascii="Times New Roman"/>
          <w:sz w:val="24"/>
        </w:rPr>
        <w:t xml:space="preserve"> is for the annual operating budget and includes all operating departments, including the schools. The Operating budget is mainly funded through Raise and Appropriate (</w:t>
      </w:r>
      <w:ins w:id="149" w:author="Karen Cruise" w:date="2020-06-02T12:43:00Z">
        <w:r w:rsidR="00C91F5F">
          <w:rPr>
            <w:rFonts w:ascii="Times New Roman"/>
            <w:sz w:val="24"/>
          </w:rPr>
          <w:t xml:space="preserve">real estate </w:t>
        </w:r>
      </w:ins>
      <w:r>
        <w:rPr>
          <w:rFonts w:ascii="Times New Roman"/>
          <w:sz w:val="24"/>
        </w:rPr>
        <w:t xml:space="preserve">taxes); the remainder, </w:t>
      </w:r>
      <w:r w:rsidRPr="00272355">
        <w:rPr>
          <w:rFonts w:ascii="Times New Roman"/>
          <w:sz w:val="24"/>
          <w:highlight w:val="yellow"/>
        </w:rPr>
        <w:t>$384,294</w:t>
      </w:r>
      <w:r>
        <w:rPr>
          <w:rFonts w:ascii="Times New Roman"/>
          <w:sz w:val="24"/>
        </w:rPr>
        <w:t xml:space="preserve">, is funded through transfers from </w:t>
      </w:r>
      <w:r w:rsidR="00815651" w:rsidRPr="00272355">
        <w:rPr>
          <w:rFonts w:ascii="Times New Roman"/>
          <w:sz w:val="24"/>
          <w:highlight w:val="yellow"/>
        </w:rPr>
        <w:t>free cash and stabilization</w:t>
      </w:r>
      <w:r>
        <w:rPr>
          <w:rFonts w:ascii="Times New Roman"/>
          <w:sz w:val="24"/>
        </w:rPr>
        <w:t>.</w:t>
      </w:r>
      <w:r w:rsidR="0089048D">
        <w:rPr>
          <w:rFonts w:ascii="Times New Roman"/>
          <w:sz w:val="24"/>
        </w:rPr>
        <w:t xml:space="preserve"> </w:t>
      </w:r>
      <w:r w:rsidR="0089048D">
        <w:rPr>
          <w:rFonts w:ascii="Times New Roman"/>
          <w:b/>
          <w:bCs/>
          <w:sz w:val="24"/>
        </w:rPr>
        <w:t xml:space="preserve">The impact of approving this article on the taxes of the average home in Princeton </w:t>
      </w:r>
      <w:ins w:id="150" w:author="Karen Cruise" w:date="2020-06-02T15:45:00Z">
        <w:r w:rsidR="00F312B2">
          <w:rPr>
            <w:rFonts w:ascii="Times New Roman"/>
            <w:b/>
            <w:bCs/>
            <w:sz w:val="24"/>
          </w:rPr>
          <w:t xml:space="preserve">($384,442) </w:t>
        </w:r>
      </w:ins>
      <w:r w:rsidR="0089048D">
        <w:rPr>
          <w:rFonts w:ascii="Times New Roman"/>
          <w:b/>
          <w:bCs/>
          <w:sz w:val="24"/>
        </w:rPr>
        <w:t xml:space="preserve">is expected to be </w:t>
      </w:r>
      <w:r w:rsidR="0089048D" w:rsidRPr="00272355">
        <w:rPr>
          <w:rFonts w:ascii="Times New Roman"/>
          <w:b/>
          <w:bCs/>
          <w:sz w:val="24"/>
          <w:highlight w:val="yellow"/>
        </w:rPr>
        <w:t>$</w:t>
      </w:r>
      <w:ins w:id="151" w:author="Karen Cruise" w:date="2020-06-02T15:45:00Z">
        <w:r w:rsidR="00F312B2">
          <w:rPr>
            <w:rFonts w:ascii="Times New Roman"/>
            <w:b/>
            <w:bCs/>
            <w:sz w:val="24"/>
            <w:highlight w:val="yellow"/>
          </w:rPr>
          <w:t>269</w:t>
        </w:r>
      </w:ins>
      <w:del w:id="152" w:author="Karen Cruise" w:date="2020-06-02T15:45:00Z">
        <w:r w:rsidR="0089048D" w:rsidRPr="00272355" w:rsidDel="00F312B2">
          <w:rPr>
            <w:rFonts w:ascii="Times New Roman"/>
            <w:b/>
            <w:bCs/>
            <w:sz w:val="24"/>
            <w:highlight w:val="yellow"/>
          </w:rPr>
          <w:delText>yyy</w:delText>
        </w:r>
      </w:del>
      <w:r w:rsidR="0089048D">
        <w:rPr>
          <w:rFonts w:ascii="Times New Roman"/>
          <w:b/>
          <w:bCs/>
          <w:sz w:val="24"/>
        </w:rPr>
        <w:t>.</w:t>
      </w:r>
    </w:p>
    <w:p w14:paraId="6ECC2012" w14:textId="27F73200" w:rsidR="00FC6E71" w:rsidRDefault="00FC6E71">
      <w:pPr>
        <w:ind w:left="740"/>
        <w:rPr>
          <w:rFonts w:ascii="Times New Roman"/>
          <w:sz w:val="24"/>
        </w:rPr>
      </w:pPr>
    </w:p>
    <w:p w14:paraId="5145ED5C" w14:textId="68B3A8E4" w:rsidR="00FC6E71" w:rsidRDefault="00FC6E71">
      <w:pPr>
        <w:ind w:left="740"/>
        <w:rPr>
          <w:rFonts w:ascii="Times New Roman"/>
          <w:sz w:val="24"/>
        </w:rPr>
      </w:pPr>
      <w:r>
        <w:rPr>
          <w:rFonts w:ascii="Times New Roman"/>
          <w:sz w:val="24"/>
        </w:rPr>
        <w:t xml:space="preserve">Articles 4 and 5 </w:t>
      </w:r>
      <w:r w:rsidR="00853EC1">
        <w:rPr>
          <w:rFonts w:ascii="Times New Roman"/>
          <w:sz w:val="24"/>
        </w:rPr>
        <w:t xml:space="preserve">are customary money articles. These are articles that are on the warrant every year. </w:t>
      </w:r>
      <w:r w:rsidR="00815651">
        <w:rPr>
          <w:rFonts w:ascii="Times New Roman"/>
          <w:sz w:val="24"/>
        </w:rPr>
        <w:t>T</w:t>
      </w:r>
      <w:r w:rsidR="00853EC1">
        <w:rPr>
          <w:rFonts w:ascii="Times New Roman"/>
          <w:sz w:val="24"/>
        </w:rPr>
        <w:t>he Cemetery Revolving Fund increased from $4,000 to $8,000 to better reflect the money received through burials.</w:t>
      </w:r>
      <w:r w:rsidR="00815651">
        <w:rPr>
          <w:rFonts w:ascii="Times New Roman"/>
          <w:sz w:val="24"/>
        </w:rPr>
        <w:t xml:space="preserve"> Aside from that, there were no other changes.</w:t>
      </w:r>
      <w:r w:rsidR="0089048D">
        <w:rPr>
          <w:rFonts w:ascii="Times New Roman"/>
          <w:sz w:val="24"/>
        </w:rPr>
        <w:t xml:space="preserve"> </w:t>
      </w:r>
      <w:del w:id="153" w:author="Karen Cruise" w:date="2020-06-02T14:50:00Z">
        <w:r w:rsidR="0089048D" w:rsidDel="00774969">
          <w:rPr>
            <w:rFonts w:ascii="Times New Roman"/>
            <w:b/>
            <w:bCs/>
            <w:sz w:val="24"/>
          </w:rPr>
          <w:delText>The impact of approving th</w:delText>
        </w:r>
      </w:del>
      <w:del w:id="154" w:author="Karen Cruise" w:date="2020-06-02T14:49:00Z">
        <w:r w:rsidR="0089048D" w:rsidDel="00774969">
          <w:rPr>
            <w:rFonts w:ascii="Times New Roman"/>
            <w:b/>
            <w:bCs/>
            <w:sz w:val="24"/>
          </w:rPr>
          <w:delText>is</w:delText>
        </w:r>
      </w:del>
      <w:del w:id="155" w:author="Karen Cruise" w:date="2020-06-02T14:50:00Z">
        <w:r w:rsidR="0089048D" w:rsidDel="00774969">
          <w:rPr>
            <w:rFonts w:ascii="Times New Roman"/>
            <w:b/>
            <w:bCs/>
            <w:sz w:val="24"/>
          </w:rPr>
          <w:delText xml:space="preserve"> article on the taxes of the average home in Princeton is expected to be </w:delText>
        </w:r>
        <w:r w:rsidR="0089048D" w:rsidRPr="000E09DA" w:rsidDel="00774969">
          <w:rPr>
            <w:rFonts w:ascii="Times New Roman"/>
            <w:b/>
            <w:bCs/>
            <w:sz w:val="24"/>
            <w:highlight w:val="yellow"/>
          </w:rPr>
          <w:delText>$yyy</w:delText>
        </w:r>
        <w:r w:rsidR="0089048D" w:rsidDel="00774969">
          <w:rPr>
            <w:rFonts w:ascii="Times New Roman"/>
            <w:b/>
            <w:bCs/>
            <w:sz w:val="24"/>
          </w:rPr>
          <w:delText>.</w:delText>
        </w:r>
      </w:del>
      <w:ins w:id="156" w:author="Karen Cruise" w:date="2020-06-02T14:50:00Z">
        <w:r w:rsidR="00774969">
          <w:rPr>
            <w:rFonts w:ascii="Times New Roman"/>
            <w:b/>
            <w:bCs/>
            <w:sz w:val="24"/>
          </w:rPr>
          <w:t>These articles have no impact on your real estate taxes.</w:t>
        </w:r>
      </w:ins>
    </w:p>
    <w:p w14:paraId="56BBF409" w14:textId="038DDD55" w:rsidR="00853EC1" w:rsidRDefault="00853EC1">
      <w:pPr>
        <w:ind w:left="740"/>
        <w:rPr>
          <w:rFonts w:ascii="Times New Roman"/>
          <w:sz w:val="24"/>
        </w:rPr>
      </w:pPr>
    </w:p>
    <w:p w14:paraId="7470B41B" w14:textId="6BFA4059" w:rsidR="00853EC1" w:rsidRPr="00272355" w:rsidRDefault="00853EC1">
      <w:pPr>
        <w:ind w:left="740"/>
        <w:rPr>
          <w:rFonts w:ascii="Times New Roman"/>
          <w:b/>
          <w:bCs/>
          <w:sz w:val="24"/>
        </w:rPr>
      </w:pPr>
      <w:r>
        <w:rPr>
          <w:rFonts w:ascii="Times New Roman"/>
          <w:sz w:val="24"/>
        </w:rPr>
        <w:t xml:space="preserve">Article 6 is another money article that is always on the warrant. It allows us to transfer free cash into our general stabilization (or rainy day) fund. </w:t>
      </w:r>
      <w:ins w:id="157" w:author="Karen Cruise" w:date="2020-06-02T14:33:00Z">
        <w:r w:rsidR="00BB7F29">
          <w:rPr>
            <w:rFonts w:ascii="Times New Roman"/>
            <w:sz w:val="24"/>
          </w:rPr>
          <w:t>This Stabili</w:t>
        </w:r>
      </w:ins>
      <w:ins w:id="158" w:author="Karen Cruise" w:date="2020-06-02T14:34:00Z">
        <w:r w:rsidR="00BB7F29">
          <w:rPr>
            <w:rFonts w:ascii="Times New Roman"/>
            <w:sz w:val="24"/>
          </w:rPr>
          <w:t xml:space="preserve">zation fund is a State-mandated fund that is used to offset irregularities in revenues. </w:t>
        </w:r>
      </w:ins>
      <w:r>
        <w:rPr>
          <w:rFonts w:ascii="Times New Roman"/>
          <w:sz w:val="24"/>
        </w:rPr>
        <w:t xml:space="preserve">As mentioned earlier in the report, the </w:t>
      </w:r>
      <w:proofErr w:type="spellStart"/>
      <w:r>
        <w:rPr>
          <w:rFonts w:ascii="Times New Roman"/>
          <w:sz w:val="24"/>
        </w:rPr>
        <w:t>Selectboard</w:t>
      </w:r>
      <w:proofErr w:type="spellEnd"/>
      <w:r>
        <w:rPr>
          <w:rFonts w:ascii="Times New Roman"/>
          <w:sz w:val="24"/>
        </w:rPr>
        <w:t xml:space="preserve"> is deferring most capital projects and is setting aside our free cash for later. At a future Town Meeting, we can vote to transfer money out of Stabilization for another purpose</w:t>
      </w:r>
      <w:ins w:id="159" w:author="Karen Cruise" w:date="2020-06-02T15:46:00Z">
        <w:r w:rsidR="00F312B2">
          <w:rPr>
            <w:rFonts w:ascii="Times New Roman"/>
            <w:sz w:val="24"/>
          </w:rPr>
          <w:t xml:space="preserve"> but it will require a 2/</w:t>
        </w:r>
      </w:ins>
      <w:ins w:id="160" w:author="Karen Cruise" w:date="2020-06-02T15:47:00Z">
        <w:r w:rsidR="00F312B2">
          <w:rPr>
            <w:rFonts w:ascii="Times New Roman"/>
            <w:sz w:val="24"/>
          </w:rPr>
          <w:t>3</w:t>
        </w:r>
        <w:r w:rsidR="00F312B2" w:rsidRPr="00F312B2">
          <w:rPr>
            <w:rFonts w:ascii="Times New Roman"/>
            <w:sz w:val="24"/>
            <w:vertAlign w:val="superscript"/>
            <w:rPrChange w:id="161" w:author="Karen Cruise" w:date="2020-06-02T15:47:00Z">
              <w:rPr>
                <w:rFonts w:ascii="Times New Roman"/>
                <w:sz w:val="24"/>
              </w:rPr>
            </w:rPrChange>
          </w:rPr>
          <w:t>rd</w:t>
        </w:r>
        <w:r w:rsidR="00F312B2">
          <w:rPr>
            <w:rFonts w:ascii="Times New Roman"/>
            <w:sz w:val="24"/>
          </w:rPr>
          <w:t xml:space="preserve"> majority</w:t>
        </w:r>
      </w:ins>
      <w:r>
        <w:rPr>
          <w:rFonts w:ascii="Times New Roman"/>
          <w:sz w:val="24"/>
        </w:rPr>
        <w:t>.</w:t>
      </w:r>
      <w:r w:rsidR="0089048D">
        <w:rPr>
          <w:rFonts w:ascii="Times New Roman"/>
          <w:sz w:val="24"/>
        </w:rPr>
        <w:t xml:space="preserve"> </w:t>
      </w:r>
      <w:r w:rsidR="0089048D">
        <w:rPr>
          <w:rFonts w:ascii="Times New Roman"/>
          <w:b/>
          <w:bCs/>
          <w:sz w:val="24"/>
        </w:rPr>
        <w:t xml:space="preserve">This article has no impact on your </w:t>
      </w:r>
      <w:del w:id="162" w:author="Karen Cruise" w:date="2020-06-02T12:46:00Z">
        <w:r w:rsidR="0089048D" w:rsidDel="00C91F5F">
          <w:rPr>
            <w:rFonts w:ascii="Times New Roman"/>
            <w:b/>
            <w:bCs/>
            <w:sz w:val="24"/>
          </w:rPr>
          <w:delText xml:space="preserve">property </w:delText>
        </w:r>
      </w:del>
      <w:ins w:id="163" w:author="Karen Cruise" w:date="2020-06-02T12:46:00Z">
        <w:r w:rsidR="00C91F5F">
          <w:rPr>
            <w:rFonts w:ascii="Times New Roman"/>
            <w:b/>
            <w:bCs/>
            <w:sz w:val="24"/>
          </w:rPr>
          <w:t>real estate</w:t>
        </w:r>
        <w:r w:rsidR="00C91F5F">
          <w:rPr>
            <w:rFonts w:ascii="Times New Roman"/>
            <w:b/>
            <w:bCs/>
            <w:sz w:val="24"/>
          </w:rPr>
          <w:t xml:space="preserve"> </w:t>
        </w:r>
      </w:ins>
      <w:r w:rsidR="0089048D">
        <w:rPr>
          <w:rFonts w:ascii="Times New Roman"/>
          <w:b/>
          <w:bCs/>
          <w:sz w:val="24"/>
        </w:rPr>
        <w:t>taxes</w:t>
      </w:r>
      <w:del w:id="164" w:author="Karen Cruise" w:date="2020-06-02T12:44:00Z">
        <w:r w:rsidR="0089048D" w:rsidDel="00C91F5F">
          <w:rPr>
            <w:rFonts w:ascii="Times New Roman"/>
            <w:b/>
            <w:bCs/>
            <w:sz w:val="24"/>
          </w:rPr>
          <w:delText xml:space="preserve"> other than that </w:delText>
        </w:r>
      </w:del>
      <w:del w:id="165" w:author="Karen Cruise" w:date="2020-06-02T12:45:00Z">
        <w:r w:rsidR="0089048D" w:rsidDel="00C91F5F">
          <w:rPr>
            <w:rFonts w:ascii="Times New Roman"/>
            <w:b/>
            <w:bCs/>
            <w:sz w:val="24"/>
          </w:rPr>
          <w:delText>if we had used free cash to pay part of the operating budget, your taxes would be lower</w:delText>
        </w:r>
      </w:del>
      <w:r w:rsidR="0089048D">
        <w:rPr>
          <w:rFonts w:ascii="Times New Roman"/>
          <w:b/>
          <w:bCs/>
          <w:sz w:val="24"/>
        </w:rPr>
        <w:t>.</w:t>
      </w:r>
    </w:p>
    <w:p w14:paraId="28D76874" w14:textId="6ACEF870" w:rsidR="00965031" w:rsidRDefault="00965031">
      <w:pPr>
        <w:ind w:left="740"/>
        <w:rPr>
          <w:rFonts w:ascii="Times New Roman"/>
          <w:sz w:val="24"/>
        </w:rPr>
      </w:pPr>
    </w:p>
    <w:p w14:paraId="09C10FC8" w14:textId="5A6FA435" w:rsidR="0089048D" w:rsidRPr="000E09DA" w:rsidRDefault="00965031" w:rsidP="0089048D">
      <w:pPr>
        <w:ind w:left="740"/>
        <w:rPr>
          <w:rFonts w:ascii="Times New Roman"/>
          <w:b/>
          <w:bCs/>
          <w:sz w:val="24"/>
        </w:rPr>
      </w:pPr>
      <w:r>
        <w:rPr>
          <w:rFonts w:ascii="Times New Roman"/>
          <w:sz w:val="24"/>
        </w:rPr>
        <w:t>Article 7 transfers from free cash to our Infrastructure Stabilization Fund. We are working to build up that balance to help offset the cost of a new Public Safety Building. Though the funds are not restricted to a Public Safety building, they are restricted to Infrastructure.</w:t>
      </w:r>
      <w:r w:rsidR="0089048D">
        <w:rPr>
          <w:rFonts w:ascii="Times New Roman"/>
          <w:sz w:val="24"/>
        </w:rPr>
        <w:t xml:space="preserve"> </w:t>
      </w:r>
      <w:r w:rsidR="0089048D">
        <w:rPr>
          <w:rFonts w:ascii="Times New Roman"/>
          <w:b/>
          <w:bCs/>
          <w:sz w:val="24"/>
        </w:rPr>
        <w:t xml:space="preserve">This article has no impact on your </w:t>
      </w:r>
      <w:del w:id="166" w:author="Karen Cruise" w:date="2020-06-02T12:47:00Z">
        <w:r w:rsidR="0089048D" w:rsidDel="00C91F5F">
          <w:rPr>
            <w:rFonts w:ascii="Times New Roman"/>
            <w:b/>
            <w:bCs/>
            <w:sz w:val="24"/>
          </w:rPr>
          <w:delText xml:space="preserve">property </w:delText>
        </w:r>
      </w:del>
      <w:ins w:id="167" w:author="Karen Cruise" w:date="2020-06-02T12:47:00Z">
        <w:r w:rsidR="00C91F5F">
          <w:rPr>
            <w:rFonts w:ascii="Times New Roman"/>
            <w:b/>
            <w:bCs/>
            <w:sz w:val="24"/>
          </w:rPr>
          <w:t>real estate</w:t>
        </w:r>
        <w:r w:rsidR="00C91F5F">
          <w:rPr>
            <w:rFonts w:ascii="Times New Roman"/>
            <w:b/>
            <w:bCs/>
            <w:sz w:val="24"/>
          </w:rPr>
          <w:t xml:space="preserve"> </w:t>
        </w:r>
      </w:ins>
      <w:r w:rsidR="0089048D">
        <w:rPr>
          <w:rFonts w:ascii="Times New Roman"/>
          <w:b/>
          <w:bCs/>
          <w:sz w:val="24"/>
        </w:rPr>
        <w:t>taxes</w:t>
      </w:r>
      <w:del w:id="168" w:author="Karen Cruise" w:date="2020-06-02T12:46:00Z">
        <w:r w:rsidR="0089048D" w:rsidDel="00C91F5F">
          <w:rPr>
            <w:rFonts w:ascii="Times New Roman"/>
            <w:b/>
            <w:bCs/>
            <w:sz w:val="24"/>
          </w:rPr>
          <w:delText xml:space="preserve"> other than that if we had used free cash to pay part of the operating budget, your taxes would be lower</w:delText>
        </w:r>
      </w:del>
      <w:r w:rsidR="0089048D">
        <w:rPr>
          <w:rFonts w:ascii="Times New Roman"/>
          <w:b/>
          <w:bCs/>
          <w:sz w:val="24"/>
        </w:rPr>
        <w:t>.</w:t>
      </w:r>
    </w:p>
    <w:p w14:paraId="71133C04" w14:textId="4E87286C" w:rsidR="00965031" w:rsidRDefault="00965031">
      <w:pPr>
        <w:ind w:left="740"/>
        <w:rPr>
          <w:rFonts w:ascii="Times New Roman"/>
          <w:sz w:val="24"/>
        </w:rPr>
      </w:pPr>
    </w:p>
    <w:p w14:paraId="27F527E2" w14:textId="7F0CB9F5" w:rsidR="0089048D" w:rsidRPr="000E09DA" w:rsidRDefault="00965031" w:rsidP="0089048D">
      <w:pPr>
        <w:ind w:left="740"/>
        <w:rPr>
          <w:rFonts w:ascii="Times New Roman"/>
          <w:b/>
          <w:bCs/>
          <w:sz w:val="24"/>
        </w:rPr>
      </w:pPr>
      <w:r>
        <w:rPr>
          <w:rFonts w:ascii="Times New Roman"/>
          <w:sz w:val="24"/>
        </w:rPr>
        <w:t>Article 8 transfers $</w:t>
      </w:r>
      <w:r w:rsidR="00815651">
        <w:rPr>
          <w:rFonts w:ascii="Times New Roman"/>
          <w:sz w:val="24"/>
        </w:rPr>
        <w:t>6</w:t>
      </w:r>
      <w:r>
        <w:rPr>
          <w:rFonts w:ascii="Times New Roman"/>
          <w:sz w:val="24"/>
        </w:rPr>
        <w:t xml:space="preserve">0,000 from free cash to pay for design and construction documents for the repair of the Goodnow Library clock tower. </w:t>
      </w:r>
      <w:r>
        <w:rPr>
          <w:rFonts w:ascii="Times New Roman" w:hAnsi="Times New Roman" w:cs="Times New Roman"/>
          <w:sz w:val="24"/>
          <w:szCs w:val="24"/>
        </w:rPr>
        <w:t xml:space="preserve">Inspection of the Tower by Chris Conway uncovered damage that needs to be </w:t>
      </w:r>
      <w:r w:rsidRPr="00272355">
        <w:rPr>
          <w:rFonts w:ascii="Times New Roman" w:hAnsi="Times New Roman" w:cs="Times New Roman"/>
          <w:sz w:val="24"/>
          <w:szCs w:val="24"/>
        </w:rPr>
        <w:t xml:space="preserve">repaired. The Library Trustees funded the preliminary design work by Jones Whitsett Architects. The remaining documents are needed to search for grants and to </w:t>
      </w:r>
      <w:r w:rsidR="00815651">
        <w:rPr>
          <w:rFonts w:ascii="Times New Roman" w:hAnsi="Times New Roman" w:cs="Times New Roman"/>
          <w:sz w:val="24"/>
          <w:szCs w:val="24"/>
        </w:rPr>
        <w:t xml:space="preserve">pay to </w:t>
      </w:r>
      <w:r w:rsidRPr="00272355">
        <w:rPr>
          <w:rFonts w:ascii="Times New Roman" w:hAnsi="Times New Roman" w:cs="Times New Roman"/>
          <w:sz w:val="24"/>
          <w:szCs w:val="24"/>
        </w:rPr>
        <w:t>repair the Tower in a timely fashion.</w:t>
      </w:r>
      <w:r w:rsidR="0089048D">
        <w:rPr>
          <w:rFonts w:ascii="Times New Roman" w:hAnsi="Times New Roman" w:cs="Times New Roman"/>
          <w:sz w:val="24"/>
          <w:szCs w:val="24"/>
        </w:rPr>
        <w:t xml:space="preserve"> </w:t>
      </w:r>
      <w:r w:rsidR="0089048D">
        <w:rPr>
          <w:rFonts w:ascii="Times New Roman"/>
          <w:b/>
          <w:bCs/>
          <w:sz w:val="24"/>
        </w:rPr>
        <w:t xml:space="preserve">This article has no impact on your </w:t>
      </w:r>
      <w:del w:id="169" w:author="Karen Cruise" w:date="2020-06-02T12:47:00Z">
        <w:r w:rsidR="0089048D" w:rsidDel="00C91F5F">
          <w:rPr>
            <w:rFonts w:ascii="Times New Roman"/>
            <w:b/>
            <w:bCs/>
            <w:sz w:val="24"/>
          </w:rPr>
          <w:delText xml:space="preserve">property </w:delText>
        </w:r>
      </w:del>
      <w:ins w:id="170" w:author="Karen Cruise" w:date="2020-06-02T12:47:00Z">
        <w:r w:rsidR="00C91F5F">
          <w:rPr>
            <w:rFonts w:ascii="Times New Roman"/>
            <w:b/>
            <w:bCs/>
            <w:sz w:val="24"/>
          </w:rPr>
          <w:t>real estate</w:t>
        </w:r>
        <w:r w:rsidR="00C91F5F">
          <w:rPr>
            <w:rFonts w:ascii="Times New Roman"/>
            <w:b/>
            <w:bCs/>
            <w:sz w:val="24"/>
          </w:rPr>
          <w:t xml:space="preserve"> </w:t>
        </w:r>
      </w:ins>
      <w:r w:rsidR="0089048D">
        <w:rPr>
          <w:rFonts w:ascii="Times New Roman"/>
          <w:b/>
          <w:bCs/>
          <w:sz w:val="24"/>
        </w:rPr>
        <w:t>taxes</w:t>
      </w:r>
      <w:del w:id="171" w:author="Karen Cruise" w:date="2020-06-02T12:47:00Z">
        <w:r w:rsidR="0089048D" w:rsidDel="00C91F5F">
          <w:rPr>
            <w:rFonts w:ascii="Times New Roman"/>
            <w:b/>
            <w:bCs/>
            <w:sz w:val="24"/>
          </w:rPr>
          <w:delText xml:space="preserve"> other than that if we had used free cash to pay part of the operating budget, your taxes would be lower</w:delText>
        </w:r>
      </w:del>
      <w:r w:rsidR="0089048D">
        <w:rPr>
          <w:rFonts w:ascii="Times New Roman"/>
          <w:b/>
          <w:bCs/>
          <w:sz w:val="24"/>
        </w:rPr>
        <w:t>.</w:t>
      </w:r>
    </w:p>
    <w:p w14:paraId="54E1C916" w14:textId="0307C5DF" w:rsidR="0089048D" w:rsidRPr="000E09DA" w:rsidRDefault="0089048D" w:rsidP="0089048D">
      <w:pPr>
        <w:ind w:left="740"/>
        <w:rPr>
          <w:rFonts w:ascii="Times New Roman"/>
          <w:b/>
          <w:bCs/>
          <w:sz w:val="24"/>
        </w:rPr>
      </w:pPr>
    </w:p>
    <w:p w14:paraId="19C1B136" w14:textId="72E46D63" w:rsidR="00C506BD" w:rsidRPr="000E09DA" w:rsidRDefault="00C506BD" w:rsidP="00C506BD">
      <w:pPr>
        <w:shd w:val="clear" w:color="auto" w:fill="FFFFFF"/>
        <w:ind w:left="720"/>
        <w:rPr>
          <w:moveTo w:id="172" w:author="Karen Cruise" w:date="2020-06-02T05:43:00Z"/>
          <w:rFonts w:ascii="Times New Roman" w:eastAsia="Times New Roman" w:hAnsi="Times New Roman" w:cs="Times New Roman"/>
          <w:b/>
          <w:bCs/>
          <w:color w:val="222222"/>
          <w:sz w:val="24"/>
          <w:szCs w:val="24"/>
          <w:lang w:bidi="ar-SA"/>
        </w:rPr>
      </w:pPr>
      <w:moveToRangeStart w:id="173" w:author="Karen Cruise" w:date="2020-06-02T05:43:00Z" w:name="move41969050"/>
      <w:moveTo w:id="174" w:author="Karen Cruise" w:date="2020-06-02T05:43:00Z">
        <w:r w:rsidRPr="00272355">
          <w:rPr>
            <w:rFonts w:ascii="Times New Roman" w:hAnsi="Times New Roman" w:cs="Times New Roman"/>
            <w:iCs/>
            <w:sz w:val="24"/>
            <w:szCs w:val="24"/>
          </w:rPr>
          <w:t xml:space="preserve">Article </w:t>
        </w:r>
      </w:moveTo>
      <w:ins w:id="175" w:author="Karen Cruise" w:date="2020-06-02T05:44:00Z">
        <w:r>
          <w:rPr>
            <w:rFonts w:ascii="Times New Roman" w:hAnsi="Times New Roman" w:cs="Times New Roman"/>
            <w:iCs/>
            <w:sz w:val="24"/>
            <w:szCs w:val="24"/>
            <w:highlight w:val="yellow"/>
          </w:rPr>
          <w:t>9</w:t>
        </w:r>
      </w:ins>
      <w:moveTo w:id="176" w:author="Karen Cruise" w:date="2020-06-02T05:43:00Z">
        <w:del w:id="177" w:author="Karen Cruise" w:date="2020-06-02T05:44:00Z">
          <w:r w:rsidRPr="00272355" w:rsidDel="00C506BD">
            <w:rPr>
              <w:rFonts w:ascii="Times New Roman" w:hAnsi="Times New Roman" w:cs="Times New Roman"/>
              <w:iCs/>
              <w:sz w:val="24"/>
              <w:szCs w:val="24"/>
              <w:highlight w:val="yellow"/>
            </w:rPr>
            <w:delText>??</w:delText>
          </w:r>
        </w:del>
        <w:r w:rsidRPr="00272355">
          <w:rPr>
            <w:rFonts w:ascii="Times New Roman" w:hAnsi="Times New Roman" w:cs="Times New Roman"/>
            <w:iCs/>
            <w:sz w:val="24"/>
            <w:szCs w:val="24"/>
          </w:rPr>
          <w:t xml:space="preserve"> authorizes the</w:t>
        </w:r>
        <w:r>
          <w:rPr>
            <w:rFonts w:ascii="Times New Roman" w:eastAsiaTheme="minorHAnsi" w:hAnsi="Times New Roman" w:cs="Times New Roman"/>
            <w:iCs/>
            <w:sz w:val="24"/>
            <w:szCs w:val="24"/>
            <w:lang w:bidi="ar-SA"/>
          </w:rPr>
          <w:t xml:space="preserve"> Town to raise and appropriate $25,000 to have an energy audit performed for Town buildings. This is one of the requirements of achieving Green Community Status. The original plan was to apply for a META grant to cover the cost of the audit. Because of the COVID-19 restrictions, the audit would need to be remote. META doesn’t cover the cost of remote audits. The Energy Advisory Committee (EAC) and Town will continue to pursue ways to have the audit done without using Town funds. However, the </w:t>
        </w:r>
        <w:proofErr w:type="spellStart"/>
        <w:r>
          <w:rPr>
            <w:rFonts w:ascii="Times New Roman" w:eastAsiaTheme="minorHAnsi" w:hAnsi="Times New Roman" w:cs="Times New Roman"/>
            <w:iCs/>
            <w:sz w:val="24"/>
            <w:szCs w:val="24"/>
            <w:lang w:bidi="ar-SA"/>
          </w:rPr>
          <w:t>Selectboard</w:t>
        </w:r>
        <w:proofErr w:type="spellEnd"/>
        <w:r>
          <w:rPr>
            <w:rFonts w:ascii="Times New Roman" w:eastAsiaTheme="minorHAnsi" w:hAnsi="Times New Roman" w:cs="Times New Roman"/>
            <w:iCs/>
            <w:sz w:val="24"/>
            <w:szCs w:val="24"/>
            <w:lang w:bidi="ar-SA"/>
          </w:rPr>
          <w:t xml:space="preserve"> and EAC</w:t>
        </w:r>
        <w:r w:rsidRPr="00272355">
          <w:rPr>
            <w:rFonts w:ascii="Times New Roman" w:eastAsiaTheme="minorHAnsi" w:hAnsi="Times New Roman" w:cs="Times New Roman"/>
            <w:iCs/>
            <w:sz w:val="24"/>
            <w:szCs w:val="24"/>
            <w:lang w:bidi="ar-SA"/>
          </w:rPr>
          <w:t xml:space="preserve"> </w:t>
        </w:r>
        <w:r>
          <w:rPr>
            <w:rFonts w:ascii="Times New Roman" w:eastAsiaTheme="minorHAnsi" w:hAnsi="Times New Roman" w:cs="Times New Roman"/>
            <w:iCs/>
            <w:sz w:val="24"/>
            <w:szCs w:val="24"/>
            <w:lang w:bidi="ar-SA"/>
          </w:rPr>
          <w:t xml:space="preserve">believe that it is in the Town’s best interest to complete the steps needed to become a Green Community and have access to the related grant opportunities. </w:t>
        </w:r>
        <w:r>
          <w:rPr>
            <w:rFonts w:ascii="Times New Roman" w:eastAsia="Times New Roman" w:hAnsi="Times New Roman" w:cs="Times New Roman"/>
            <w:b/>
            <w:bCs/>
            <w:color w:val="222222"/>
            <w:sz w:val="24"/>
            <w:szCs w:val="24"/>
            <w:lang w:bidi="ar-SA"/>
          </w:rPr>
          <w:t>The impact of this article on a $350,000 house in FY21 will be approximately $9.</w:t>
        </w:r>
      </w:moveTo>
    </w:p>
    <w:moveToRangeEnd w:id="173"/>
    <w:p w14:paraId="4F89C201" w14:textId="77777777" w:rsidR="00C506BD" w:rsidRDefault="00C506BD" w:rsidP="00595564">
      <w:pPr>
        <w:shd w:val="clear" w:color="auto" w:fill="FFFFFF"/>
        <w:ind w:left="720"/>
        <w:rPr>
          <w:ins w:id="178" w:author="Karen Cruise" w:date="2020-06-02T05:43:00Z"/>
          <w:rFonts w:ascii="Times New Roman" w:hAnsi="Times New Roman" w:cs="Times New Roman"/>
          <w:sz w:val="24"/>
          <w:szCs w:val="24"/>
        </w:rPr>
      </w:pPr>
    </w:p>
    <w:p w14:paraId="313895BE" w14:textId="1BB551B8" w:rsidR="001D4F71" w:rsidRPr="00272355" w:rsidDel="00384CB1" w:rsidRDefault="001D4F71" w:rsidP="00595564">
      <w:pPr>
        <w:shd w:val="clear" w:color="auto" w:fill="FFFFFF"/>
        <w:ind w:left="720"/>
        <w:rPr>
          <w:moveFrom w:id="179" w:author="Karen Cruise" w:date="2020-06-02T05:53:00Z"/>
          <w:rFonts w:ascii="Times New Roman" w:eastAsia="Times New Roman" w:hAnsi="Times New Roman" w:cs="Times New Roman"/>
          <w:b/>
          <w:bCs/>
          <w:color w:val="222222"/>
          <w:sz w:val="24"/>
          <w:szCs w:val="24"/>
          <w:lang w:bidi="ar-SA"/>
        </w:rPr>
      </w:pPr>
      <w:moveFromRangeStart w:id="180" w:author="Karen Cruise" w:date="2020-06-02T05:53:00Z" w:name="move41969601"/>
      <w:moveFrom w:id="181" w:author="Karen Cruise" w:date="2020-06-02T05:53:00Z">
        <w:r w:rsidRPr="00272355" w:rsidDel="00384CB1">
          <w:rPr>
            <w:rFonts w:ascii="Times New Roman" w:hAnsi="Times New Roman" w:cs="Times New Roman"/>
            <w:sz w:val="24"/>
            <w:szCs w:val="24"/>
          </w:rPr>
          <w:t xml:space="preserve">Article 9 authorizes the borrowing of </w:t>
        </w:r>
        <w:r w:rsidRPr="00272355" w:rsidDel="00384CB1">
          <w:rPr>
            <w:rFonts w:ascii="Times New Roman" w:hAnsi="Times New Roman" w:cs="Times New Roman"/>
            <w:sz w:val="24"/>
            <w:szCs w:val="24"/>
            <w:highlight w:val="yellow"/>
          </w:rPr>
          <w:t>$</w:t>
        </w:r>
        <w:r w:rsidR="00815651" w:rsidRPr="00272355" w:rsidDel="00384CB1">
          <w:rPr>
            <w:rFonts w:ascii="Times New Roman" w:hAnsi="Times New Roman" w:cs="Times New Roman"/>
            <w:sz w:val="24"/>
            <w:szCs w:val="24"/>
            <w:highlight w:val="yellow"/>
          </w:rPr>
          <w:t>700,000</w:t>
        </w:r>
        <w:r w:rsidRPr="00272355" w:rsidDel="00384CB1">
          <w:rPr>
            <w:rFonts w:ascii="Times New Roman" w:hAnsi="Times New Roman" w:cs="Times New Roman"/>
            <w:sz w:val="24"/>
            <w:szCs w:val="24"/>
          </w:rPr>
          <w:t xml:space="preserve"> for </w:t>
        </w:r>
        <w:r w:rsidR="00595564" w:rsidRPr="000E09DA" w:rsidDel="00384CB1">
          <w:rPr>
            <w:rFonts w:ascii="Times New Roman" w:eastAsia="Times New Roman" w:hAnsi="Times New Roman" w:cs="Times New Roman"/>
            <w:color w:val="222222"/>
            <w:sz w:val="24"/>
            <w:szCs w:val="24"/>
            <w:lang w:bidi="ar-SA"/>
          </w:rPr>
          <w:t>reconstruction of a culvert on Route 31 near Mirick Road</w:t>
        </w:r>
        <w:r w:rsidR="00815651" w:rsidDel="00384CB1">
          <w:rPr>
            <w:rFonts w:ascii="Times New Roman" w:eastAsia="Times New Roman" w:hAnsi="Times New Roman" w:cs="Times New Roman"/>
            <w:color w:val="222222"/>
            <w:sz w:val="24"/>
            <w:szCs w:val="24"/>
            <w:lang w:bidi="ar-SA"/>
          </w:rPr>
          <w:t xml:space="preserve"> (</w:t>
        </w:r>
        <w:r w:rsidR="00595564" w:rsidRPr="000E09DA" w:rsidDel="00384CB1">
          <w:rPr>
            <w:rFonts w:ascii="Times New Roman" w:eastAsia="Times New Roman" w:hAnsi="Times New Roman" w:cs="Times New Roman"/>
            <w:color w:val="222222"/>
            <w:sz w:val="24"/>
            <w:szCs w:val="24"/>
            <w:lang w:bidi="ar-SA"/>
          </w:rPr>
          <w:t xml:space="preserve"> $239,651</w:t>
        </w:r>
        <w:r w:rsidR="00815651" w:rsidDel="00384CB1">
          <w:rPr>
            <w:rFonts w:ascii="Times New Roman" w:eastAsia="Times New Roman" w:hAnsi="Times New Roman" w:cs="Times New Roman"/>
            <w:color w:val="222222"/>
            <w:sz w:val="24"/>
            <w:szCs w:val="24"/>
            <w:lang w:bidi="ar-SA"/>
          </w:rPr>
          <w:t>)</w:t>
        </w:r>
        <w:r w:rsidR="00595564" w:rsidRPr="000E09DA" w:rsidDel="00384CB1">
          <w:rPr>
            <w:rFonts w:ascii="Times New Roman" w:eastAsia="Times New Roman" w:hAnsi="Times New Roman" w:cs="Times New Roman"/>
            <w:color w:val="222222"/>
            <w:sz w:val="24"/>
            <w:szCs w:val="24"/>
            <w:lang w:bidi="ar-SA"/>
          </w:rPr>
          <w:t>, and the bridge on Route 31 behind the old Highway Barn</w:t>
        </w:r>
        <w:r w:rsidR="00815651" w:rsidDel="00384CB1">
          <w:rPr>
            <w:rFonts w:ascii="Times New Roman" w:eastAsia="Times New Roman" w:hAnsi="Times New Roman" w:cs="Times New Roman"/>
            <w:color w:val="222222"/>
            <w:sz w:val="24"/>
            <w:szCs w:val="24"/>
            <w:lang w:bidi="ar-SA"/>
          </w:rPr>
          <w:t xml:space="preserve"> (</w:t>
        </w:r>
        <w:r w:rsidR="00595564" w:rsidRPr="000E09DA" w:rsidDel="00384CB1">
          <w:rPr>
            <w:rFonts w:ascii="Times New Roman" w:eastAsia="Times New Roman" w:hAnsi="Times New Roman" w:cs="Times New Roman"/>
            <w:color w:val="222222"/>
            <w:sz w:val="24"/>
            <w:szCs w:val="24"/>
            <w:lang w:bidi="ar-SA"/>
          </w:rPr>
          <w:t>$956,375</w:t>
        </w:r>
        <w:r w:rsidR="00815651" w:rsidDel="00384CB1">
          <w:rPr>
            <w:rFonts w:ascii="Times New Roman" w:eastAsia="Times New Roman" w:hAnsi="Times New Roman" w:cs="Times New Roman"/>
            <w:color w:val="222222"/>
            <w:sz w:val="24"/>
            <w:szCs w:val="24"/>
            <w:lang w:bidi="ar-SA"/>
          </w:rPr>
          <w:t>)</w:t>
        </w:r>
        <w:r w:rsidR="00595564" w:rsidRPr="000E09DA" w:rsidDel="00384CB1">
          <w:rPr>
            <w:rFonts w:ascii="Times New Roman" w:eastAsia="Times New Roman" w:hAnsi="Times New Roman" w:cs="Times New Roman"/>
            <w:color w:val="222222"/>
            <w:sz w:val="24"/>
            <w:szCs w:val="24"/>
            <w:lang w:bidi="ar-SA"/>
          </w:rPr>
          <w:t>.  Combined</w:t>
        </w:r>
        <w:r w:rsidR="00595564" w:rsidDel="00384CB1">
          <w:rPr>
            <w:rFonts w:ascii="Times New Roman" w:eastAsia="Times New Roman" w:hAnsi="Times New Roman" w:cs="Times New Roman"/>
            <w:color w:val="222222"/>
            <w:sz w:val="24"/>
            <w:szCs w:val="24"/>
            <w:lang w:bidi="ar-SA"/>
          </w:rPr>
          <w:t>,</w:t>
        </w:r>
        <w:r w:rsidR="00595564" w:rsidRPr="000E09DA" w:rsidDel="00384CB1">
          <w:rPr>
            <w:rFonts w:ascii="Times New Roman" w:eastAsia="Times New Roman" w:hAnsi="Times New Roman" w:cs="Times New Roman"/>
            <w:color w:val="222222"/>
            <w:sz w:val="24"/>
            <w:szCs w:val="24"/>
            <w:lang w:bidi="ar-SA"/>
          </w:rPr>
          <w:t xml:space="preserve"> these projects </w:t>
        </w:r>
        <w:r w:rsidR="00595564" w:rsidRPr="000E09DA" w:rsidDel="00384CB1">
          <w:rPr>
            <w:rFonts w:ascii="Times New Roman" w:eastAsia="Times New Roman" w:hAnsi="Times New Roman" w:cs="Times New Roman"/>
            <w:color w:val="222222"/>
            <w:sz w:val="24"/>
            <w:szCs w:val="24"/>
            <w:lang w:bidi="ar-SA"/>
          </w:rPr>
          <w:lastRenderedPageBreak/>
          <w:t>total $1,196,026.  A Small Bridge grant and available Chapter 90 funds will provide partial funding for these projects</w:t>
        </w:r>
        <w:r w:rsidR="00595564" w:rsidDel="00384CB1">
          <w:rPr>
            <w:rFonts w:ascii="Times New Roman" w:eastAsia="Times New Roman" w:hAnsi="Times New Roman" w:cs="Times New Roman"/>
            <w:color w:val="222222"/>
            <w:sz w:val="24"/>
            <w:szCs w:val="24"/>
            <w:lang w:bidi="ar-SA"/>
          </w:rPr>
          <w:t>. The borrowing authorized in this article</w:t>
        </w:r>
        <w:r w:rsidR="00595564" w:rsidRPr="000E09DA" w:rsidDel="00384CB1">
          <w:rPr>
            <w:rFonts w:ascii="Times New Roman" w:eastAsia="Times New Roman" w:hAnsi="Times New Roman" w:cs="Times New Roman"/>
            <w:color w:val="222222"/>
            <w:sz w:val="24"/>
            <w:szCs w:val="24"/>
            <w:lang w:bidi="ar-SA"/>
          </w:rPr>
          <w:t xml:space="preserve"> is meant to provide the balance. </w:t>
        </w:r>
        <w:r w:rsidRPr="00272355" w:rsidDel="00384CB1">
          <w:rPr>
            <w:rFonts w:ascii="Times New Roman" w:hAnsi="Times New Roman" w:cs="Times New Roman"/>
            <w:sz w:val="24"/>
            <w:szCs w:val="24"/>
          </w:rPr>
          <w:t xml:space="preserve">Please note that unlike typical borrowing that is done by the Town, </w:t>
        </w:r>
        <w:r w:rsidRPr="00272355" w:rsidDel="00384CB1">
          <w:rPr>
            <w:rFonts w:ascii="Times New Roman" w:hAnsi="Times New Roman" w:cs="Times New Roman"/>
            <w:iCs/>
            <w:sz w:val="24"/>
            <w:szCs w:val="24"/>
          </w:rPr>
          <w:t>repayment of the funds borrowed (annual debt service) would come from the annual Capital Road Construction Infrastructure Improvements budget</w:t>
        </w:r>
        <w:r w:rsidR="00233458" w:rsidRPr="00272355" w:rsidDel="00384CB1">
          <w:rPr>
            <w:rFonts w:ascii="Times New Roman" w:hAnsi="Times New Roman" w:cs="Times New Roman"/>
            <w:iCs/>
            <w:sz w:val="24"/>
            <w:szCs w:val="24"/>
          </w:rPr>
          <w:t xml:space="preserve"> ($350k this year)</w:t>
        </w:r>
        <w:r w:rsidRPr="00272355" w:rsidDel="00384CB1">
          <w:rPr>
            <w:rFonts w:ascii="Times New Roman" w:hAnsi="Times New Roman" w:cs="Times New Roman"/>
            <w:iCs/>
            <w:sz w:val="24"/>
            <w:szCs w:val="24"/>
          </w:rPr>
          <w:t>.</w:t>
        </w:r>
        <w:r w:rsidR="00233458" w:rsidRPr="00272355" w:rsidDel="00384CB1">
          <w:rPr>
            <w:rFonts w:ascii="Times New Roman" w:hAnsi="Times New Roman" w:cs="Times New Roman"/>
            <w:iCs/>
            <w:sz w:val="24"/>
            <w:szCs w:val="24"/>
          </w:rPr>
          <w:t xml:space="preserve"> This strategy of borrowing for large, long-lived projects helps the road budget go further</w:t>
        </w:r>
        <w:r w:rsidR="00595564" w:rsidDel="00384CB1">
          <w:rPr>
            <w:rFonts w:ascii="Times New Roman" w:hAnsi="Times New Roman" w:cs="Times New Roman"/>
            <w:iCs/>
            <w:sz w:val="24"/>
            <w:szCs w:val="24"/>
          </w:rPr>
          <w:t xml:space="preserve"> by </w:t>
        </w:r>
        <w:r w:rsidR="00595564" w:rsidRPr="00272355" w:rsidDel="00384CB1">
          <w:rPr>
            <w:rFonts w:ascii="Times New Roman" w:eastAsia="Times New Roman" w:hAnsi="Times New Roman" w:cs="Times New Roman"/>
            <w:color w:val="222222"/>
            <w:sz w:val="24"/>
            <w:szCs w:val="24"/>
            <w:lang w:bidi="ar-SA"/>
          </w:rPr>
          <w:t>avoid</w:t>
        </w:r>
        <w:r w:rsidR="00595564" w:rsidDel="00384CB1">
          <w:rPr>
            <w:rFonts w:ascii="Times New Roman" w:eastAsia="Times New Roman" w:hAnsi="Times New Roman" w:cs="Times New Roman"/>
            <w:color w:val="222222"/>
            <w:sz w:val="24"/>
            <w:szCs w:val="24"/>
            <w:lang w:bidi="ar-SA"/>
          </w:rPr>
          <w:t>ing</w:t>
        </w:r>
        <w:r w:rsidR="00595564" w:rsidRPr="00272355" w:rsidDel="00384CB1">
          <w:rPr>
            <w:rFonts w:ascii="Times New Roman" w:eastAsia="Times New Roman" w:hAnsi="Times New Roman" w:cs="Times New Roman"/>
            <w:color w:val="222222"/>
            <w:sz w:val="24"/>
            <w:szCs w:val="24"/>
            <w:lang w:bidi="ar-SA"/>
          </w:rPr>
          <w:t xml:space="preserve"> a large one</w:t>
        </w:r>
        <w:r w:rsidR="00595564" w:rsidDel="00384CB1">
          <w:rPr>
            <w:rFonts w:ascii="Times New Roman" w:eastAsia="Times New Roman" w:hAnsi="Times New Roman" w:cs="Times New Roman"/>
            <w:color w:val="222222"/>
            <w:sz w:val="24"/>
            <w:szCs w:val="24"/>
            <w:lang w:bidi="ar-SA"/>
          </w:rPr>
          <w:t>-</w:t>
        </w:r>
        <w:r w:rsidR="00595564" w:rsidRPr="00272355" w:rsidDel="00384CB1">
          <w:rPr>
            <w:rFonts w:ascii="Times New Roman" w:eastAsia="Times New Roman" w:hAnsi="Times New Roman" w:cs="Times New Roman"/>
            <w:color w:val="222222"/>
            <w:sz w:val="24"/>
            <w:szCs w:val="24"/>
            <w:lang w:bidi="ar-SA"/>
          </w:rPr>
          <w:t>time drawdown of available funds which w</w:t>
        </w:r>
        <w:r w:rsidR="00815651" w:rsidDel="00384CB1">
          <w:rPr>
            <w:rFonts w:ascii="Times New Roman" w:eastAsia="Times New Roman" w:hAnsi="Times New Roman" w:cs="Times New Roman"/>
            <w:color w:val="222222"/>
            <w:sz w:val="24"/>
            <w:szCs w:val="24"/>
            <w:lang w:bidi="ar-SA"/>
          </w:rPr>
          <w:t>ould</w:t>
        </w:r>
        <w:r w:rsidR="00595564" w:rsidRPr="00272355" w:rsidDel="00384CB1">
          <w:rPr>
            <w:rFonts w:ascii="Times New Roman" w:eastAsia="Times New Roman" w:hAnsi="Times New Roman" w:cs="Times New Roman"/>
            <w:color w:val="222222"/>
            <w:sz w:val="24"/>
            <w:szCs w:val="24"/>
            <w:lang w:bidi="ar-SA"/>
          </w:rPr>
          <w:t xml:space="preserve"> severely restrict the amount of available funds for future road reconstruction activity.  Any borrowing undertaken now would be </w:t>
        </w:r>
        <w:r w:rsidR="00815651" w:rsidDel="00384CB1">
          <w:rPr>
            <w:rFonts w:ascii="Times New Roman" w:eastAsia="Times New Roman" w:hAnsi="Times New Roman" w:cs="Times New Roman"/>
            <w:color w:val="222222"/>
            <w:sz w:val="24"/>
            <w:szCs w:val="24"/>
            <w:lang w:bidi="ar-SA"/>
          </w:rPr>
          <w:t xml:space="preserve">at </w:t>
        </w:r>
        <w:r w:rsidR="00595564" w:rsidRPr="00272355" w:rsidDel="00384CB1">
          <w:rPr>
            <w:rFonts w:ascii="Times New Roman" w:eastAsia="Times New Roman" w:hAnsi="Times New Roman" w:cs="Times New Roman"/>
            <w:color w:val="222222"/>
            <w:sz w:val="24"/>
            <w:szCs w:val="24"/>
            <w:lang w:bidi="ar-SA"/>
          </w:rPr>
          <w:t xml:space="preserve">historically low interest rates and would spread the cost of these non-traditional road projects out over time and enable the Town to continue with its program of rebuilding a portion of the Town's road system each year.  </w:t>
        </w:r>
        <w:r w:rsidR="009D7D83" w:rsidDel="00384CB1">
          <w:rPr>
            <w:rFonts w:ascii="Times New Roman" w:eastAsia="Times New Roman" w:hAnsi="Times New Roman" w:cs="Times New Roman"/>
            <w:b/>
            <w:bCs/>
            <w:color w:val="222222"/>
            <w:sz w:val="24"/>
            <w:szCs w:val="24"/>
            <w:lang w:bidi="ar-SA"/>
          </w:rPr>
          <w:t xml:space="preserve">The impact of this borrowing on a $350,000 house in FY21 will be almost zero but in subsequent years will be approximately $30-35 per year for </w:t>
        </w:r>
        <w:r w:rsidR="009D7D83" w:rsidRPr="00272355" w:rsidDel="00384CB1">
          <w:rPr>
            <w:rFonts w:ascii="Times New Roman" w:eastAsia="Times New Roman" w:hAnsi="Times New Roman" w:cs="Times New Roman"/>
            <w:b/>
            <w:bCs/>
            <w:color w:val="222222"/>
            <w:sz w:val="24"/>
            <w:szCs w:val="24"/>
            <w:highlight w:val="yellow"/>
            <w:lang w:bidi="ar-SA"/>
          </w:rPr>
          <w:t>16</w:t>
        </w:r>
        <w:r w:rsidR="009D7D83" w:rsidDel="00384CB1">
          <w:rPr>
            <w:rFonts w:ascii="Times New Roman" w:eastAsia="Times New Roman" w:hAnsi="Times New Roman" w:cs="Times New Roman"/>
            <w:b/>
            <w:bCs/>
            <w:color w:val="222222"/>
            <w:sz w:val="24"/>
            <w:szCs w:val="24"/>
            <w:lang w:bidi="ar-SA"/>
          </w:rPr>
          <w:t xml:space="preserve"> years.</w:t>
        </w:r>
      </w:moveFrom>
    </w:p>
    <w:moveFromRangeEnd w:id="180"/>
    <w:p w14:paraId="62046625" w14:textId="5DCF747A" w:rsidR="00815651" w:rsidRDefault="00815651" w:rsidP="00595564">
      <w:pPr>
        <w:shd w:val="clear" w:color="auto" w:fill="FFFFFF"/>
        <w:ind w:left="720"/>
        <w:rPr>
          <w:rFonts w:ascii="Times New Roman" w:eastAsia="Times New Roman" w:hAnsi="Times New Roman" w:cs="Times New Roman"/>
          <w:color w:val="222222"/>
          <w:sz w:val="24"/>
          <w:szCs w:val="24"/>
          <w:lang w:bidi="ar-SA"/>
        </w:rPr>
      </w:pPr>
    </w:p>
    <w:p w14:paraId="4CE61B52" w14:textId="06F5AB85" w:rsidR="009D7D83" w:rsidRPr="000E09DA" w:rsidDel="00C506BD" w:rsidRDefault="00815651" w:rsidP="009D7D83">
      <w:pPr>
        <w:shd w:val="clear" w:color="auto" w:fill="FFFFFF"/>
        <w:ind w:left="720"/>
        <w:rPr>
          <w:moveFrom w:id="182" w:author="Karen Cruise" w:date="2020-06-02T05:43:00Z"/>
          <w:rFonts w:ascii="Times New Roman" w:eastAsia="Times New Roman" w:hAnsi="Times New Roman" w:cs="Times New Roman"/>
          <w:b/>
          <w:bCs/>
          <w:color w:val="222222"/>
          <w:sz w:val="24"/>
          <w:szCs w:val="24"/>
          <w:lang w:bidi="ar-SA"/>
        </w:rPr>
      </w:pPr>
      <w:moveFromRangeStart w:id="183" w:author="Karen Cruise" w:date="2020-06-02T05:43:00Z" w:name="move41969050"/>
      <w:moveFrom w:id="184" w:author="Karen Cruise" w:date="2020-06-02T05:43:00Z">
        <w:r w:rsidRPr="00272355" w:rsidDel="00C506BD">
          <w:rPr>
            <w:rFonts w:ascii="Times New Roman" w:hAnsi="Times New Roman" w:cs="Times New Roman"/>
            <w:iCs/>
            <w:sz w:val="24"/>
            <w:szCs w:val="24"/>
          </w:rPr>
          <w:t xml:space="preserve">Article </w:t>
        </w:r>
        <w:r w:rsidRPr="00272355" w:rsidDel="00C506BD">
          <w:rPr>
            <w:rFonts w:ascii="Times New Roman" w:hAnsi="Times New Roman" w:cs="Times New Roman"/>
            <w:iCs/>
            <w:sz w:val="24"/>
            <w:szCs w:val="24"/>
            <w:highlight w:val="yellow"/>
          </w:rPr>
          <w:t>??</w:t>
        </w:r>
        <w:r w:rsidRPr="00272355" w:rsidDel="00C506BD">
          <w:rPr>
            <w:rFonts w:ascii="Times New Roman" w:hAnsi="Times New Roman" w:cs="Times New Roman"/>
            <w:iCs/>
            <w:sz w:val="24"/>
            <w:szCs w:val="24"/>
          </w:rPr>
          <w:t xml:space="preserve"> authorizes the</w:t>
        </w:r>
        <w:r w:rsidDel="00C506BD">
          <w:rPr>
            <w:rFonts w:ascii="Times New Roman" w:eastAsiaTheme="minorHAnsi" w:hAnsi="Times New Roman" w:cs="Times New Roman"/>
            <w:iCs/>
            <w:sz w:val="24"/>
            <w:szCs w:val="24"/>
            <w:lang w:bidi="ar-SA"/>
          </w:rPr>
          <w:t xml:space="preserve"> Town to raise and appropriate </w:t>
        </w:r>
        <w:r w:rsidR="00415269" w:rsidDel="00C506BD">
          <w:rPr>
            <w:rFonts w:ascii="Times New Roman" w:eastAsiaTheme="minorHAnsi" w:hAnsi="Times New Roman" w:cs="Times New Roman"/>
            <w:iCs/>
            <w:sz w:val="24"/>
            <w:szCs w:val="24"/>
            <w:lang w:bidi="ar-SA"/>
          </w:rPr>
          <w:t>$25,000 to have an energy audit performed for Town buildings. This is one of the requirements of achieving Green Community Status. The original plan was to apply for a META grant to cover the cost of the audit. Because of the COVID-19 restrictions, the audit would need to be remote. META doesn’t cover the cost of remote audits. The Energy Advisory Committee (EAC) and Town will continue to pursue ways to have the audit done without using Town funds. However, the Selectboard and EAC</w:t>
        </w:r>
        <w:r w:rsidRPr="00272355" w:rsidDel="00C506BD">
          <w:rPr>
            <w:rFonts w:ascii="Times New Roman" w:eastAsiaTheme="minorHAnsi" w:hAnsi="Times New Roman" w:cs="Times New Roman"/>
            <w:iCs/>
            <w:sz w:val="24"/>
            <w:szCs w:val="24"/>
            <w:lang w:bidi="ar-SA"/>
          </w:rPr>
          <w:t xml:space="preserve"> </w:t>
        </w:r>
        <w:r w:rsidR="00415269" w:rsidDel="00C506BD">
          <w:rPr>
            <w:rFonts w:ascii="Times New Roman" w:eastAsiaTheme="minorHAnsi" w:hAnsi="Times New Roman" w:cs="Times New Roman"/>
            <w:iCs/>
            <w:sz w:val="24"/>
            <w:szCs w:val="24"/>
            <w:lang w:bidi="ar-SA"/>
          </w:rPr>
          <w:t xml:space="preserve">believe that it is in the Town’s best interest to complete the steps needed to become a Green Community and have access to the related grant opportunities. </w:t>
        </w:r>
        <w:r w:rsidR="009D7D83" w:rsidDel="00C506BD">
          <w:rPr>
            <w:rFonts w:ascii="Times New Roman" w:eastAsia="Times New Roman" w:hAnsi="Times New Roman" w:cs="Times New Roman"/>
            <w:b/>
            <w:bCs/>
            <w:color w:val="222222"/>
            <w:sz w:val="24"/>
            <w:szCs w:val="24"/>
            <w:lang w:bidi="ar-SA"/>
          </w:rPr>
          <w:t>The impact of this article on a $350,000 house in FY21 will be approximately $9.</w:t>
        </w:r>
      </w:moveFrom>
    </w:p>
    <w:moveFromRangeEnd w:id="183"/>
    <w:p w14:paraId="7AB460C1" w14:textId="32B2F1A8" w:rsidR="00815651" w:rsidRDefault="00815651" w:rsidP="00595564">
      <w:pPr>
        <w:shd w:val="clear" w:color="auto" w:fill="FFFFFF"/>
        <w:ind w:left="720"/>
        <w:rPr>
          <w:rFonts w:ascii="Times New Roman" w:eastAsiaTheme="minorHAnsi" w:hAnsi="Times New Roman" w:cs="Times New Roman"/>
          <w:iCs/>
          <w:sz w:val="24"/>
          <w:szCs w:val="24"/>
          <w:lang w:bidi="ar-SA"/>
        </w:rPr>
      </w:pPr>
    </w:p>
    <w:p w14:paraId="3BBD4463" w14:textId="66F56BBF" w:rsidR="00415269" w:rsidRDefault="00415269" w:rsidP="00595564">
      <w:pPr>
        <w:shd w:val="clear" w:color="auto" w:fill="FFFFFF"/>
        <w:ind w:left="720"/>
        <w:rPr>
          <w:rFonts w:ascii="Times New Roman" w:eastAsiaTheme="minorHAnsi" w:hAnsi="Times New Roman" w:cs="Times New Roman"/>
          <w:iCs/>
          <w:sz w:val="24"/>
          <w:szCs w:val="24"/>
          <w:lang w:bidi="ar-SA"/>
        </w:rPr>
      </w:pPr>
    </w:p>
    <w:p w14:paraId="3865E18B" w14:textId="001FF718" w:rsidR="00873C1C" w:rsidRPr="000E09DA" w:rsidDel="00384CB1" w:rsidRDefault="00415269" w:rsidP="00873C1C">
      <w:pPr>
        <w:shd w:val="clear" w:color="auto" w:fill="FFFFFF"/>
        <w:ind w:left="720"/>
        <w:rPr>
          <w:del w:id="185" w:author="Karen Cruise" w:date="2020-06-02T05:54:00Z"/>
          <w:rFonts w:ascii="Times New Roman" w:eastAsia="Times New Roman" w:hAnsi="Times New Roman" w:cs="Times New Roman"/>
          <w:b/>
          <w:bCs/>
          <w:color w:val="222222"/>
          <w:sz w:val="24"/>
          <w:szCs w:val="24"/>
          <w:lang w:bidi="ar-SA"/>
        </w:rPr>
      </w:pPr>
      <w:del w:id="186" w:author="Karen Cruise" w:date="2020-06-02T05:54:00Z">
        <w:r w:rsidRPr="000E09DA" w:rsidDel="00384CB1">
          <w:rPr>
            <w:rFonts w:ascii="Times New Roman" w:hAnsi="Times New Roman" w:cs="Times New Roman"/>
            <w:iCs/>
            <w:sz w:val="24"/>
            <w:szCs w:val="24"/>
          </w:rPr>
          <w:delText xml:space="preserve">Article </w:delText>
        </w:r>
        <w:r w:rsidRPr="000E09DA" w:rsidDel="00384CB1">
          <w:rPr>
            <w:rFonts w:ascii="Times New Roman" w:hAnsi="Times New Roman" w:cs="Times New Roman"/>
            <w:iCs/>
            <w:sz w:val="24"/>
            <w:szCs w:val="24"/>
            <w:highlight w:val="yellow"/>
          </w:rPr>
          <w:delText>??</w:delText>
        </w:r>
        <w:r w:rsidRPr="000E09DA" w:rsidDel="00384CB1">
          <w:rPr>
            <w:rFonts w:ascii="Times New Roman" w:hAnsi="Times New Roman" w:cs="Times New Roman"/>
            <w:iCs/>
            <w:sz w:val="24"/>
            <w:szCs w:val="24"/>
          </w:rPr>
          <w:delText xml:space="preserve"> authorizes</w:delText>
        </w:r>
        <w:r w:rsidDel="00384CB1">
          <w:rPr>
            <w:rFonts w:ascii="Times New Roman" w:hAnsi="Times New Roman" w:cs="Times New Roman"/>
            <w:iCs/>
            <w:sz w:val="24"/>
            <w:szCs w:val="24"/>
          </w:rPr>
          <w:delText xml:space="preserve"> the Town to borrow an additional </w:delText>
        </w:r>
        <w:r w:rsidRPr="00272355" w:rsidDel="00384CB1">
          <w:rPr>
            <w:rFonts w:ascii="Times New Roman" w:hAnsi="Times New Roman" w:cs="Times New Roman"/>
            <w:iCs/>
            <w:sz w:val="24"/>
            <w:szCs w:val="24"/>
            <w:highlight w:val="yellow"/>
          </w:rPr>
          <w:delText>$100,000</w:delText>
        </w:r>
        <w:r w:rsidDel="00384CB1">
          <w:rPr>
            <w:rFonts w:ascii="Times New Roman" w:hAnsi="Times New Roman" w:cs="Times New Roman"/>
            <w:iCs/>
            <w:sz w:val="24"/>
            <w:szCs w:val="24"/>
          </w:rPr>
          <w:delText xml:space="preserve"> to cover unexpected costs and have funds available in case of future unexpected issues with the Bagg Hall Stabilization project. This amount would be added to the $1.2 million authorized in May 2017.</w:delText>
        </w:r>
        <w:r w:rsidR="009D7D83" w:rsidDel="00384CB1">
          <w:rPr>
            <w:rFonts w:ascii="Times New Roman" w:hAnsi="Times New Roman" w:cs="Times New Roman"/>
            <w:iCs/>
            <w:sz w:val="24"/>
            <w:szCs w:val="24"/>
          </w:rPr>
          <w:delText xml:space="preserve"> </w:delText>
        </w:r>
        <w:r w:rsidR="00873C1C" w:rsidRPr="000E09DA" w:rsidDel="00384CB1">
          <w:rPr>
            <w:rFonts w:ascii="Times New Roman" w:eastAsia="Times New Roman" w:hAnsi="Times New Roman" w:cs="Times New Roman"/>
            <w:color w:val="222222"/>
            <w:sz w:val="24"/>
            <w:szCs w:val="24"/>
            <w:lang w:bidi="ar-SA"/>
          </w:rPr>
          <w:delText xml:space="preserve"> </w:delText>
        </w:r>
        <w:r w:rsidR="00873C1C" w:rsidDel="00384CB1">
          <w:rPr>
            <w:rFonts w:ascii="Times New Roman" w:eastAsia="Times New Roman" w:hAnsi="Times New Roman" w:cs="Times New Roman"/>
            <w:b/>
            <w:bCs/>
            <w:color w:val="222222"/>
            <w:sz w:val="24"/>
            <w:szCs w:val="24"/>
            <w:lang w:bidi="ar-SA"/>
          </w:rPr>
          <w:delText xml:space="preserve">The impact of this borrowing on a $350,000 house in FY21 will be almost zero but in subsequent years will be approximately </w:delText>
        </w:r>
        <w:r w:rsidR="00873C1C" w:rsidRPr="00272355" w:rsidDel="00384CB1">
          <w:rPr>
            <w:rFonts w:ascii="Times New Roman" w:eastAsia="Times New Roman" w:hAnsi="Times New Roman" w:cs="Times New Roman"/>
            <w:b/>
            <w:bCs/>
            <w:color w:val="222222"/>
            <w:sz w:val="24"/>
            <w:szCs w:val="24"/>
            <w:highlight w:val="yellow"/>
            <w:lang w:bidi="ar-SA"/>
          </w:rPr>
          <w:delText>$?? per year for ?? years</w:delText>
        </w:r>
        <w:r w:rsidR="00873C1C" w:rsidDel="00384CB1">
          <w:rPr>
            <w:rFonts w:ascii="Times New Roman" w:eastAsia="Times New Roman" w:hAnsi="Times New Roman" w:cs="Times New Roman"/>
            <w:b/>
            <w:bCs/>
            <w:color w:val="222222"/>
            <w:sz w:val="24"/>
            <w:szCs w:val="24"/>
            <w:lang w:bidi="ar-SA"/>
          </w:rPr>
          <w:delText>.</w:delText>
        </w:r>
      </w:del>
    </w:p>
    <w:p w14:paraId="703359CC" w14:textId="378A63C5" w:rsidR="00415269" w:rsidRDefault="00415269" w:rsidP="00595564">
      <w:pPr>
        <w:shd w:val="clear" w:color="auto" w:fill="FFFFFF"/>
        <w:ind w:left="720"/>
        <w:rPr>
          <w:rFonts w:ascii="Times New Roman" w:hAnsi="Times New Roman" w:cs="Times New Roman"/>
          <w:iCs/>
          <w:sz w:val="24"/>
          <w:szCs w:val="24"/>
        </w:rPr>
      </w:pPr>
    </w:p>
    <w:p w14:paraId="12FDB147" w14:textId="2986B8CD" w:rsidR="00415269" w:rsidRDefault="00415269" w:rsidP="00595564">
      <w:pPr>
        <w:shd w:val="clear" w:color="auto" w:fill="FFFFFF"/>
        <w:ind w:left="720"/>
        <w:rPr>
          <w:rFonts w:ascii="Times New Roman" w:hAnsi="Times New Roman" w:cs="Times New Roman"/>
          <w:iCs/>
          <w:sz w:val="24"/>
          <w:szCs w:val="24"/>
        </w:rPr>
      </w:pPr>
    </w:p>
    <w:p w14:paraId="306C594E" w14:textId="546245CC" w:rsidR="00415269" w:rsidRPr="00272355" w:rsidRDefault="00415269" w:rsidP="00272355">
      <w:pPr>
        <w:shd w:val="clear" w:color="auto" w:fill="FFFFFF"/>
        <w:ind w:left="720"/>
        <w:rPr>
          <w:rFonts w:ascii="Times New Roman" w:eastAsiaTheme="minorHAnsi" w:hAnsi="Times New Roman" w:cs="Times New Roman"/>
          <w:iCs/>
          <w:sz w:val="24"/>
          <w:szCs w:val="24"/>
          <w:lang w:bidi="ar-SA"/>
        </w:rPr>
      </w:pPr>
      <w:r w:rsidRPr="000E09DA">
        <w:rPr>
          <w:rFonts w:ascii="Times New Roman" w:hAnsi="Times New Roman" w:cs="Times New Roman"/>
          <w:iCs/>
          <w:sz w:val="24"/>
          <w:szCs w:val="24"/>
        </w:rPr>
        <w:t xml:space="preserve">Article </w:t>
      </w:r>
      <w:ins w:id="187" w:author="Karen Cruise" w:date="2020-06-02T05:48:00Z">
        <w:r w:rsidR="00C506BD">
          <w:rPr>
            <w:rFonts w:ascii="Times New Roman" w:hAnsi="Times New Roman" w:cs="Times New Roman"/>
            <w:iCs/>
            <w:sz w:val="24"/>
            <w:szCs w:val="24"/>
            <w:highlight w:val="yellow"/>
          </w:rPr>
          <w:t>10</w:t>
        </w:r>
      </w:ins>
      <w:del w:id="188" w:author="Karen Cruise" w:date="2020-06-02T05:48:00Z">
        <w:r w:rsidRPr="000E09DA" w:rsidDel="00C506BD">
          <w:rPr>
            <w:rFonts w:ascii="Times New Roman" w:hAnsi="Times New Roman" w:cs="Times New Roman"/>
            <w:iCs/>
            <w:sz w:val="24"/>
            <w:szCs w:val="24"/>
            <w:highlight w:val="yellow"/>
          </w:rPr>
          <w:delText>??</w:delText>
        </w:r>
      </w:del>
      <w:r w:rsidRPr="000E09DA">
        <w:rPr>
          <w:rFonts w:ascii="Times New Roman" w:hAnsi="Times New Roman" w:cs="Times New Roman"/>
          <w:iCs/>
          <w:sz w:val="24"/>
          <w:szCs w:val="24"/>
        </w:rPr>
        <w:t xml:space="preserve"> authorizes</w:t>
      </w:r>
      <w:r>
        <w:rPr>
          <w:rFonts w:ascii="Times New Roman" w:hAnsi="Times New Roman" w:cs="Times New Roman"/>
          <w:iCs/>
          <w:sz w:val="24"/>
          <w:szCs w:val="24"/>
        </w:rPr>
        <w:t xml:space="preserve"> the Town to transfer</w:t>
      </w:r>
      <w:ins w:id="189" w:author="Karen Cruise" w:date="2020-06-02T05:49:00Z">
        <w:r w:rsidR="00C506BD">
          <w:rPr>
            <w:rFonts w:ascii="Times New Roman" w:hAnsi="Times New Roman" w:cs="Times New Roman"/>
            <w:iCs/>
            <w:sz w:val="24"/>
            <w:szCs w:val="24"/>
          </w:rPr>
          <w:t xml:space="preserve"> approximately $78k from the</w:t>
        </w:r>
      </w:ins>
      <w:r>
        <w:rPr>
          <w:rFonts w:ascii="Times New Roman" w:hAnsi="Times New Roman" w:cs="Times New Roman"/>
          <w:iCs/>
          <w:sz w:val="24"/>
          <w:szCs w:val="24"/>
        </w:rPr>
        <w:t xml:space="preserve"> </w:t>
      </w:r>
      <w:ins w:id="190" w:author="Karen Cruise" w:date="2020-06-02T05:49:00Z">
        <w:r w:rsidR="00C506BD">
          <w:rPr>
            <w:rFonts w:eastAsiaTheme="minorHAnsi"/>
            <w:sz w:val="24"/>
            <w:szCs w:val="24"/>
          </w:rPr>
          <w:t xml:space="preserve">Town Hall Annex Repair Account to the Public Safety Building Repair Account </w:t>
        </w:r>
      </w:ins>
      <w:del w:id="191" w:author="Karen Cruise" w:date="2020-06-02T05:50:00Z">
        <w:r w:rsidDel="00C506BD">
          <w:rPr>
            <w:rFonts w:ascii="Times New Roman" w:hAnsi="Times New Roman" w:cs="Times New Roman"/>
            <w:iCs/>
            <w:sz w:val="24"/>
            <w:szCs w:val="24"/>
          </w:rPr>
          <w:delText>money from the Annex stabilization account to the Public Safety stabilization account.</w:delText>
        </w:r>
      </w:del>
      <w:ins w:id="192" w:author="Karen Cruise" w:date="2020-06-02T05:50:00Z">
        <w:r w:rsidR="00C506BD">
          <w:rPr>
            <w:rFonts w:ascii="Times New Roman" w:hAnsi="Times New Roman" w:cs="Times New Roman"/>
            <w:iCs/>
            <w:sz w:val="24"/>
            <w:szCs w:val="24"/>
          </w:rPr>
          <w:t>. $18k is needed to install a generator we received a few years ago from a grant into the police/fire station. Also, i</w:t>
        </w:r>
      </w:ins>
      <w:del w:id="193" w:author="Karen Cruise" w:date="2020-06-02T05:50:00Z">
        <w:r w:rsidDel="00C506BD">
          <w:rPr>
            <w:rFonts w:ascii="Times New Roman" w:hAnsi="Times New Roman" w:cs="Times New Roman"/>
            <w:iCs/>
            <w:sz w:val="24"/>
            <w:szCs w:val="24"/>
          </w:rPr>
          <w:delText xml:space="preserve"> I</w:delText>
        </w:r>
      </w:del>
      <w:r>
        <w:rPr>
          <w:rFonts w:ascii="Times New Roman" w:hAnsi="Times New Roman" w:cs="Times New Roman"/>
          <w:iCs/>
          <w:sz w:val="24"/>
          <w:szCs w:val="24"/>
        </w:rPr>
        <w:t xml:space="preserve">ssues uncovered during the installation of the exhaust </w:t>
      </w:r>
      <w:ins w:id="194" w:author="Karen Cruise" w:date="2020-06-02T05:51:00Z">
        <w:r w:rsidR="00C506BD">
          <w:rPr>
            <w:rFonts w:ascii="Times New Roman" w:hAnsi="Times New Roman" w:cs="Times New Roman"/>
            <w:iCs/>
            <w:sz w:val="24"/>
            <w:szCs w:val="24"/>
          </w:rPr>
          <w:t xml:space="preserve">evacuation </w:t>
        </w:r>
      </w:ins>
      <w:r>
        <w:rPr>
          <w:rFonts w:ascii="Times New Roman" w:hAnsi="Times New Roman" w:cs="Times New Roman"/>
          <w:iCs/>
          <w:sz w:val="24"/>
          <w:szCs w:val="24"/>
        </w:rPr>
        <w:t xml:space="preserve">system have pushed the cost up past what was previously allocated. </w:t>
      </w:r>
      <w:r w:rsidR="00873C1C">
        <w:rPr>
          <w:rFonts w:ascii="Times New Roman"/>
          <w:b/>
          <w:bCs/>
          <w:sz w:val="24"/>
        </w:rPr>
        <w:t xml:space="preserve">This article has no impact on your </w:t>
      </w:r>
      <w:del w:id="195" w:author="Karen Cruise" w:date="2020-06-02T12:48:00Z">
        <w:r w:rsidR="00873C1C" w:rsidDel="00C91F5F">
          <w:rPr>
            <w:rFonts w:ascii="Times New Roman"/>
            <w:b/>
            <w:bCs/>
            <w:sz w:val="24"/>
          </w:rPr>
          <w:delText>property</w:delText>
        </w:r>
      </w:del>
      <w:ins w:id="196" w:author="Karen Cruise" w:date="2020-06-02T12:48:00Z">
        <w:r w:rsidR="00C91F5F">
          <w:rPr>
            <w:rFonts w:ascii="Times New Roman"/>
            <w:b/>
            <w:bCs/>
            <w:sz w:val="24"/>
          </w:rPr>
          <w:t>real estat</w:t>
        </w:r>
      </w:ins>
      <w:ins w:id="197" w:author="Karen Cruise" w:date="2020-06-02T12:49:00Z">
        <w:r w:rsidR="00C91F5F">
          <w:rPr>
            <w:rFonts w:ascii="Times New Roman"/>
            <w:b/>
            <w:bCs/>
            <w:sz w:val="24"/>
          </w:rPr>
          <w:t>e</w:t>
        </w:r>
      </w:ins>
      <w:r w:rsidR="00873C1C">
        <w:rPr>
          <w:rFonts w:ascii="Times New Roman"/>
          <w:b/>
          <w:bCs/>
          <w:sz w:val="24"/>
        </w:rPr>
        <w:t xml:space="preserve"> taxes.</w:t>
      </w:r>
    </w:p>
    <w:p w14:paraId="1D19C14A" w14:textId="77777777" w:rsidR="00384CB1" w:rsidRDefault="00384CB1" w:rsidP="00384CB1">
      <w:pPr>
        <w:shd w:val="clear" w:color="auto" w:fill="FFFFFF"/>
        <w:ind w:left="720"/>
        <w:rPr>
          <w:ins w:id="198" w:author="Karen Cruise" w:date="2020-06-02T05:53:00Z"/>
          <w:rFonts w:ascii="Times New Roman" w:hAnsi="Times New Roman" w:cs="Times New Roman"/>
          <w:sz w:val="24"/>
          <w:szCs w:val="24"/>
        </w:rPr>
      </w:pPr>
    </w:p>
    <w:p w14:paraId="160CBC51" w14:textId="12AE773B" w:rsidR="00384CB1" w:rsidRPr="00272355" w:rsidRDefault="00384CB1" w:rsidP="00384CB1">
      <w:pPr>
        <w:shd w:val="clear" w:color="auto" w:fill="FFFFFF"/>
        <w:ind w:left="720"/>
        <w:rPr>
          <w:moveTo w:id="199" w:author="Karen Cruise" w:date="2020-06-02T05:53:00Z"/>
          <w:rFonts w:ascii="Times New Roman" w:eastAsia="Times New Roman" w:hAnsi="Times New Roman" w:cs="Times New Roman"/>
          <w:b/>
          <w:bCs/>
          <w:color w:val="222222"/>
          <w:sz w:val="24"/>
          <w:szCs w:val="24"/>
          <w:lang w:bidi="ar-SA"/>
        </w:rPr>
      </w:pPr>
      <w:moveToRangeStart w:id="200" w:author="Karen Cruise" w:date="2020-06-02T05:53:00Z" w:name="move41969601"/>
      <w:moveTo w:id="201" w:author="Karen Cruise" w:date="2020-06-02T05:53:00Z">
        <w:r w:rsidRPr="00272355">
          <w:rPr>
            <w:rFonts w:ascii="Times New Roman" w:hAnsi="Times New Roman" w:cs="Times New Roman"/>
            <w:sz w:val="24"/>
            <w:szCs w:val="24"/>
          </w:rPr>
          <w:t xml:space="preserve">Article </w:t>
        </w:r>
      </w:moveTo>
      <w:ins w:id="202" w:author="Karen Cruise" w:date="2020-06-02T05:53:00Z">
        <w:r>
          <w:rPr>
            <w:rFonts w:ascii="Times New Roman" w:hAnsi="Times New Roman" w:cs="Times New Roman"/>
            <w:sz w:val="24"/>
            <w:szCs w:val="24"/>
          </w:rPr>
          <w:t>11</w:t>
        </w:r>
      </w:ins>
      <w:moveTo w:id="203" w:author="Karen Cruise" w:date="2020-06-02T05:53:00Z">
        <w:del w:id="204" w:author="Karen Cruise" w:date="2020-06-02T05:53:00Z">
          <w:r w:rsidRPr="00272355" w:rsidDel="00384CB1">
            <w:rPr>
              <w:rFonts w:ascii="Times New Roman" w:hAnsi="Times New Roman" w:cs="Times New Roman"/>
              <w:sz w:val="24"/>
              <w:szCs w:val="24"/>
            </w:rPr>
            <w:delText>9</w:delText>
          </w:r>
        </w:del>
        <w:r w:rsidRPr="00272355">
          <w:rPr>
            <w:rFonts w:ascii="Times New Roman" w:hAnsi="Times New Roman" w:cs="Times New Roman"/>
            <w:sz w:val="24"/>
            <w:szCs w:val="24"/>
          </w:rPr>
          <w:t xml:space="preserve"> authorizes the borrowing of </w:t>
        </w:r>
        <w:r w:rsidRPr="00272355">
          <w:rPr>
            <w:rFonts w:ascii="Times New Roman" w:hAnsi="Times New Roman" w:cs="Times New Roman"/>
            <w:sz w:val="24"/>
            <w:szCs w:val="24"/>
            <w:highlight w:val="yellow"/>
          </w:rPr>
          <w:t>$700,000</w:t>
        </w:r>
        <w:r w:rsidRPr="00272355">
          <w:rPr>
            <w:rFonts w:ascii="Times New Roman" w:hAnsi="Times New Roman" w:cs="Times New Roman"/>
            <w:sz w:val="24"/>
            <w:szCs w:val="24"/>
          </w:rPr>
          <w:t xml:space="preserve"> for </w:t>
        </w:r>
        <w:r w:rsidRPr="000E09DA">
          <w:rPr>
            <w:rFonts w:ascii="Times New Roman" w:eastAsia="Times New Roman" w:hAnsi="Times New Roman" w:cs="Times New Roman"/>
            <w:color w:val="222222"/>
            <w:sz w:val="24"/>
            <w:szCs w:val="24"/>
            <w:lang w:bidi="ar-SA"/>
          </w:rPr>
          <w:t xml:space="preserve">reconstruction of a culvert on Route 31 near </w:t>
        </w:r>
        <w:proofErr w:type="spellStart"/>
        <w:r w:rsidRPr="000E09DA">
          <w:rPr>
            <w:rFonts w:ascii="Times New Roman" w:eastAsia="Times New Roman" w:hAnsi="Times New Roman" w:cs="Times New Roman"/>
            <w:color w:val="222222"/>
            <w:sz w:val="24"/>
            <w:szCs w:val="24"/>
            <w:lang w:bidi="ar-SA"/>
          </w:rPr>
          <w:t>Mirick</w:t>
        </w:r>
        <w:proofErr w:type="spellEnd"/>
        <w:r w:rsidRPr="000E09DA">
          <w:rPr>
            <w:rFonts w:ascii="Times New Roman" w:eastAsia="Times New Roman" w:hAnsi="Times New Roman" w:cs="Times New Roman"/>
            <w:color w:val="222222"/>
            <w:sz w:val="24"/>
            <w:szCs w:val="24"/>
            <w:lang w:bidi="ar-SA"/>
          </w:rPr>
          <w:t xml:space="preserve"> Road</w:t>
        </w:r>
        <w:r>
          <w:rPr>
            <w:rFonts w:ascii="Times New Roman" w:eastAsia="Times New Roman" w:hAnsi="Times New Roman" w:cs="Times New Roman"/>
            <w:color w:val="222222"/>
            <w:sz w:val="24"/>
            <w:szCs w:val="24"/>
            <w:lang w:bidi="ar-SA"/>
          </w:rPr>
          <w:t xml:space="preserve"> </w:t>
        </w:r>
        <w:proofErr w:type="gramStart"/>
        <w:r>
          <w:rPr>
            <w:rFonts w:ascii="Times New Roman" w:eastAsia="Times New Roman" w:hAnsi="Times New Roman" w:cs="Times New Roman"/>
            <w:color w:val="222222"/>
            <w:sz w:val="24"/>
            <w:szCs w:val="24"/>
            <w:lang w:bidi="ar-SA"/>
          </w:rPr>
          <w:t>(</w:t>
        </w:r>
        <w:r w:rsidRPr="000E09DA">
          <w:rPr>
            <w:rFonts w:ascii="Times New Roman" w:eastAsia="Times New Roman" w:hAnsi="Times New Roman" w:cs="Times New Roman"/>
            <w:color w:val="222222"/>
            <w:sz w:val="24"/>
            <w:szCs w:val="24"/>
            <w:lang w:bidi="ar-SA"/>
          </w:rPr>
          <w:t xml:space="preserve"> $</w:t>
        </w:r>
        <w:proofErr w:type="gramEnd"/>
        <w:r w:rsidRPr="000E09DA">
          <w:rPr>
            <w:rFonts w:ascii="Times New Roman" w:eastAsia="Times New Roman" w:hAnsi="Times New Roman" w:cs="Times New Roman"/>
            <w:color w:val="222222"/>
            <w:sz w:val="24"/>
            <w:szCs w:val="24"/>
            <w:lang w:bidi="ar-SA"/>
          </w:rPr>
          <w:t>239,651</w:t>
        </w:r>
        <w:r>
          <w:rPr>
            <w:rFonts w:ascii="Times New Roman" w:eastAsia="Times New Roman" w:hAnsi="Times New Roman" w:cs="Times New Roman"/>
            <w:color w:val="222222"/>
            <w:sz w:val="24"/>
            <w:szCs w:val="24"/>
            <w:lang w:bidi="ar-SA"/>
          </w:rPr>
          <w:t>)</w:t>
        </w:r>
        <w:r w:rsidRPr="000E09DA">
          <w:rPr>
            <w:rFonts w:ascii="Times New Roman" w:eastAsia="Times New Roman" w:hAnsi="Times New Roman" w:cs="Times New Roman"/>
            <w:color w:val="222222"/>
            <w:sz w:val="24"/>
            <w:szCs w:val="24"/>
            <w:lang w:bidi="ar-SA"/>
          </w:rPr>
          <w:t>, and the bridge on Route 31 behind the old Highway Barn</w:t>
        </w:r>
        <w:r>
          <w:rPr>
            <w:rFonts w:ascii="Times New Roman" w:eastAsia="Times New Roman" w:hAnsi="Times New Roman" w:cs="Times New Roman"/>
            <w:color w:val="222222"/>
            <w:sz w:val="24"/>
            <w:szCs w:val="24"/>
            <w:lang w:bidi="ar-SA"/>
          </w:rPr>
          <w:t xml:space="preserve"> (</w:t>
        </w:r>
        <w:r w:rsidRPr="000E09DA">
          <w:rPr>
            <w:rFonts w:ascii="Times New Roman" w:eastAsia="Times New Roman" w:hAnsi="Times New Roman" w:cs="Times New Roman"/>
            <w:color w:val="222222"/>
            <w:sz w:val="24"/>
            <w:szCs w:val="24"/>
            <w:lang w:bidi="ar-SA"/>
          </w:rPr>
          <w:t>$956,375</w:t>
        </w:r>
        <w:r>
          <w:rPr>
            <w:rFonts w:ascii="Times New Roman" w:eastAsia="Times New Roman" w:hAnsi="Times New Roman" w:cs="Times New Roman"/>
            <w:color w:val="222222"/>
            <w:sz w:val="24"/>
            <w:szCs w:val="24"/>
            <w:lang w:bidi="ar-SA"/>
          </w:rPr>
          <w:t>)</w:t>
        </w:r>
        <w:r w:rsidRPr="000E09DA">
          <w:rPr>
            <w:rFonts w:ascii="Times New Roman" w:eastAsia="Times New Roman" w:hAnsi="Times New Roman" w:cs="Times New Roman"/>
            <w:color w:val="222222"/>
            <w:sz w:val="24"/>
            <w:szCs w:val="24"/>
            <w:lang w:bidi="ar-SA"/>
          </w:rPr>
          <w:t>.  Combined</w:t>
        </w:r>
        <w:r>
          <w:rPr>
            <w:rFonts w:ascii="Times New Roman" w:eastAsia="Times New Roman" w:hAnsi="Times New Roman" w:cs="Times New Roman"/>
            <w:color w:val="222222"/>
            <w:sz w:val="24"/>
            <w:szCs w:val="24"/>
            <w:lang w:bidi="ar-SA"/>
          </w:rPr>
          <w:t>,</w:t>
        </w:r>
        <w:r w:rsidRPr="000E09DA">
          <w:rPr>
            <w:rFonts w:ascii="Times New Roman" w:eastAsia="Times New Roman" w:hAnsi="Times New Roman" w:cs="Times New Roman"/>
            <w:color w:val="222222"/>
            <w:sz w:val="24"/>
            <w:szCs w:val="24"/>
            <w:lang w:bidi="ar-SA"/>
          </w:rPr>
          <w:t xml:space="preserve"> these projects total $1,196,026.  A Small Bridge grant and available Chapter 90 funds will provide partial funding for these projects</w:t>
        </w:r>
        <w:r>
          <w:rPr>
            <w:rFonts w:ascii="Times New Roman" w:eastAsia="Times New Roman" w:hAnsi="Times New Roman" w:cs="Times New Roman"/>
            <w:color w:val="222222"/>
            <w:sz w:val="24"/>
            <w:szCs w:val="24"/>
            <w:lang w:bidi="ar-SA"/>
          </w:rPr>
          <w:t>. The borrowing authorized in this article</w:t>
        </w:r>
        <w:r w:rsidRPr="000E09DA">
          <w:rPr>
            <w:rFonts w:ascii="Times New Roman" w:eastAsia="Times New Roman" w:hAnsi="Times New Roman" w:cs="Times New Roman"/>
            <w:color w:val="222222"/>
            <w:sz w:val="24"/>
            <w:szCs w:val="24"/>
            <w:lang w:bidi="ar-SA"/>
          </w:rPr>
          <w:t xml:space="preserve"> is meant to provide the balance. </w:t>
        </w:r>
        <w:del w:id="205" w:author="Karen Cruise" w:date="2020-06-02T16:00:00Z">
          <w:r w:rsidRPr="00272355" w:rsidDel="00FA0D56">
            <w:rPr>
              <w:rFonts w:ascii="Times New Roman" w:hAnsi="Times New Roman" w:cs="Times New Roman"/>
              <w:sz w:val="24"/>
              <w:szCs w:val="24"/>
            </w:rPr>
            <w:delText xml:space="preserve">Please note that unlike typical borrowing that is done by the Town, </w:delText>
          </w:r>
          <w:r w:rsidRPr="00272355" w:rsidDel="00FA0D56">
            <w:rPr>
              <w:rFonts w:ascii="Times New Roman" w:hAnsi="Times New Roman" w:cs="Times New Roman"/>
              <w:iCs/>
              <w:sz w:val="24"/>
              <w:szCs w:val="24"/>
            </w:rPr>
            <w:delText xml:space="preserve">repayment of the funds borrowed (annual debt service) would come from the annual Capital Road Construction Infrastructure Improvements budget ($350k this year). </w:delText>
          </w:r>
        </w:del>
        <w:r w:rsidRPr="00272355">
          <w:rPr>
            <w:rFonts w:ascii="Times New Roman" w:hAnsi="Times New Roman" w:cs="Times New Roman"/>
            <w:iCs/>
            <w:sz w:val="24"/>
            <w:szCs w:val="24"/>
          </w:rPr>
          <w:t>This strategy of borrowing for large, long-lived projects helps the road budget go further</w:t>
        </w:r>
        <w:r>
          <w:rPr>
            <w:rFonts w:ascii="Times New Roman" w:hAnsi="Times New Roman" w:cs="Times New Roman"/>
            <w:iCs/>
            <w:sz w:val="24"/>
            <w:szCs w:val="24"/>
          </w:rPr>
          <w:t xml:space="preserve"> by </w:t>
        </w:r>
        <w:r w:rsidRPr="00272355">
          <w:rPr>
            <w:rFonts w:ascii="Times New Roman" w:eastAsia="Times New Roman" w:hAnsi="Times New Roman" w:cs="Times New Roman"/>
            <w:color w:val="222222"/>
            <w:sz w:val="24"/>
            <w:szCs w:val="24"/>
            <w:lang w:bidi="ar-SA"/>
          </w:rPr>
          <w:t>avoid</w:t>
        </w:r>
        <w:r>
          <w:rPr>
            <w:rFonts w:ascii="Times New Roman" w:eastAsia="Times New Roman" w:hAnsi="Times New Roman" w:cs="Times New Roman"/>
            <w:color w:val="222222"/>
            <w:sz w:val="24"/>
            <w:szCs w:val="24"/>
            <w:lang w:bidi="ar-SA"/>
          </w:rPr>
          <w:t>ing</w:t>
        </w:r>
        <w:r w:rsidRPr="00272355">
          <w:rPr>
            <w:rFonts w:ascii="Times New Roman" w:eastAsia="Times New Roman" w:hAnsi="Times New Roman" w:cs="Times New Roman"/>
            <w:color w:val="222222"/>
            <w:sz w:val="24"/>
            <w:szCs w:val="24"/>
            <w:lang w:bidi="ar-SA"/>
          </w:rPr>
          <w:t xml:space="preserve"> a large one</w:t>
        </w:r>
        <w:r>
          <w:rPr>
            <w:rFonts w:ascii="Times New Roman" w:eastAsia="Times New Roman" w:hAnsi="Times New Roman" w:cs="Times New Roman"/>
            <w:color w:val="222222"/>
            <w:sz w:val="24"/>
            <w:szCs w:val="24"/>
            <w:lang w:bidi="ar-SA"/>
          </w:rPr>
          <w:t>-</w:t>
        </w:r>
        <w:r w:rsidRPr="00272355">
          <w:rPr>
            <w:rFonts w:ascii="Times New Roman" w:eastAsia="Times New Roman" w:hAnsi="Times New Roman" w:cs="Times New Roman"/>
            <w:color w:val="222222"/>
            <w:sz w:val="24"/>
            <w:szCs w:val="24"/>
            <w:lang w:bidi="ar-SA"/>
          </w:rPr>
          <w:t>time drawdown of available funds which w</w:t>
        </w:r>
        <w:r>
          <w:rPr>
            <w:rFonts w:ascii="Times New Roman" w:eastAsia="Times New Roman" w:hAnsi="Times New Roman" w:cs="Times New Roman"/>
            <w:color w:val="222222"/>
            <w:sz w:val="24"/>
            <w:szCs w:val="24"/>
            <w:lang w:bidi="ar-SA"/>
          </w:rPr>
          <w:t>ould</w:t>
        </w:r>
        <w:r w:rsidRPr="00272355">
          <w:rPr>
            <w:rFonts w:ascii="Times New Roman" w:eastAsia="Times New Roman" w:hAnsi="Times New Roman" w:cs="Times New Roman"/>
            <w:color w:val="222222"/>
            <w:sz w:val="24"/>
            <w:szCs w:val="24"/>
            <w:lang w:bidi="ar-SA"/>
          </w:rPr>
          <w:t xml:space="preserve"> severely restrict the amount of available funds for future road reconstruction activity.  Any borrowing undertaken now would be </w:t>
        </w:r>
        <w:r>
          <w:rPr>
            <w:rFonts w:ascii="Times New Roman" w:eastAsia="Times New Roman" w:hAnsi="Times New Roman" w:cs="Times New Roman"/>
            <w:color w:val="222222"/>
            <w:sz w:val="24"/>
            <w:szCs w:val="24"/>
            <w:lang w:bidi="ar-SA"/>
          </w:rPr>
          <w:t xml:space="preserve">at </w:t>
        </w:r>
        <w:r w:rsidRPr="00272355">
          <w:rPr>
            <w:rFonts w:ascii="Times New Roman" w:eastAsia="Times New Roman" w:hAnsi="Times New Roman" w:cs="Times New Roman"/>
            <w:color w:val="222222"/>
            <w:sz w:val="24"/>
            <w:szCs w:val="24"/>
            <w:lang w:bidi="ar-SA"/>
          </w:rPr>
          <w:t xml:space="preserve">historically low interest rates and would spread the cost of these non-traditional road projects out over time and enable the Town to continue with its program of rebuilding a portion of the Town's road system each year.  </w:t>
        </w:r>
        <w:r>
          <w:rPr>
            <w:rFonts w:ascii="Times New Roman" w:eastAsia="Times New Roman" w:hAnsi="Times New Roman" w:cs="Times New Roman"/>
            <w:b/>
            <w:bCs/>
            <w:color w:val="222222"/>
            <w:sz w:val="24"/>
            <w:szCs w:val="24"/>
            <w:lang w:bidi="ar-SA"/>
          </w:rPr>
          <w:t>The</w:t>
        </w:r>
      </w:moveTo>
      <w:ins w:id="206" w:author="Karen Cruise" w:date="2020-06-02T15:58:00Z">
        <w:r w:rsidR="00FA0D56">
          <w:rPr>
            <w:rFonts w:ascii="Times New Roman" w:eastAsia="Times New Roman" w:hAnsi="Times New Roman" w:cs="Times New Roman"/>
            <w:b/>
            <w:bCs/>
            <w:color w:val="222222"/>
            <w:sz w:val="24"/>
            <w:szCs w:val="24"/>
            <w:lang w:bidi="ar-SA"/>
          </w:rPr>
          <w:t>re will be no</w:t>
        </w:r>
      </w:ins>
      <w:moveTo w:id="207" w:author="Karen Cruise" w:date="2020-06-02T05:53:00Z">
        <w:r>
          <w:rPr>
            <w:rFonts w:ascii="Times New Roman" w:eastAsia="Times New Roman" w:hAnsi="Times New Roman" w:cs="Times New Roman"/>
            <w:b/>
            <w:bCs/>
            <w:color w:val="222222"/>
            <w:sz w:val="24"/>
            <w:szCs w:val="24"/>
            <w:lang w:bidi="ar-SA"/>
          </w:rPr>
          <w:t xml:space="preserve"> impact of this borrowing </w:t>
        </w:r>
      </w:moveTo>
      <w:ins w:id="208" w:author="Karen Cruise" w:date="2020-06-02T15:59:00Z">
        <w:r w:rsidR="00FA0D56">
          <w:rPr>
            <w:rFonts w:ascii="Times New Roman" w:eastAsia="Times New Roman" w:hAnsi="Times New Roman" w:cs="Times New Roman"/>
            <w:b/>
            <w:bCs/>
            <w:color w:val="222222"/>
            <w:sz w:val="24"/>
            <w:szCs w:val="24"/>
            <w:lang w:bidi="ar-SA"/>
          </w:rPr>
          <w:t xml:space="preserve">on </w:t>
        </w:r>
      </w:ins>
      <w:ins w:id="209" w:author="Karen Cruise" w:date="2020-06-02T15:58:00Z">
        <w:r w:rsidR="00FA0D56">
          <w:rPr>
            <w:rFonts w:ascii="Times New Roman" w:eastAsia="Times New Roman" w:hAnsi="Times New Roman" w:cs="Times New Roman"/>
            <w:b/>
            <w:bCs/>
            <w:color w:val="222222"/>
            <w:sz w:val="24"/>
            <w:szCs w:val="24"/>
            <w:lang w:bidi="ar-SA"/>
          </w:rPr>
          <w:t xml:space="preserve">your real estate taxes because all debt service payments will come out of </w:t>
        </w:r>
        <w:r w:rsidR="00FA0D56">
          <w:rPr>
            <w:rFonts w:ascii="Times New Roman" w:eastAsia="Times New Roman" w:hAnsi="Times New Roman" w:cs="Times New Roman"/>
            <w:b/>
            <w:bCs/>
            <w:color w:val="222222"/>
            <w:sz w:val="24"/>
            <w:szCs w:val="24"/>
            <w:lang w:bidi="ar-SA"/>
          </w:rPr>
          <w:lastRenderedPageBreak/>
          <w:t>the yearly appropriat</w:t>
        </w:r>
      </w:ins>
      <w:ins w:id="210" w:author="Karen Cruise" w:date="2020-06-02T15:59:00Z">
        <w:r w:rsidR="00FA0D56">
          <w:rPr>
            <w:rFonts w:ascii="Times New Roman" w:eastAsia="Times New Roman" w:hAnsi="Times New Roman" w:cs="Times New Roman"/>
            <w:b/>
            <w:bCs/>
            <w:color w:val="222222"/>
            <w:sz w:val="24"/>
            <w:szCs w:val="24"/>
            <w:lang w:bidi="ar-SA"/>
          </w:rPr>
          <w:t>ion we make for roads ($350,000 recently).</w:t>
        </w:r>
      </w:ins>
      <w:moveTo w:id="211" w:author="Karen Cruise" w:date="2020-06-02T05:53:00Z">
        <w:del w:id="212" w:author="Karen Cruise" w:date="2020-06-02T15:59:00Z">
          <w:r w:rsidDel="00FA0D56">
            <w:rPr>
              <w:rFonts w:ascii="Times New Roman" w:eastAsia="Times New Roman" w:hAnsi="Times New Roman" w:cs="Times New Roman"/>
              <w:b/>
              <w:bCs/>
              <w:color w:val="222222"/>
              <w:sz w:val="24"/>
              <w:szCs w:val="24"/>
              <w:lang w:bidi="ar-SA"/>
            </w:rPr>
            <w:delText xml:space="preserve">on a $350,000 house in FY21 will be almost zero but in subsequent years will be approximately $30-35 per year for </w:delText>
          </w:r>
          <w:r w:rsidRPr="00272355" w:rsidDel="00FA0D56">
            <w:rPr>
              <w:rFonts w:ascii="Times New Roman" w:eastAsia="Times New Roman" w:hAnsi="Times New Roman" w:cs="Times New Roman"/>
              <w:b/>
              <w:bCs/>
              <w:color w:val="222222"/>
              <w:sz w:val="24"/>
              <w:szCs w:val="24"/>
              <w:highlight w:val="yellow"/>
              <w:lang w:bidi="ar-SA"/>
            </w:rPr>
            <w:delText>16</w:delText>
          </w:r>
          <w:r w:rsidDel="00FA0D56">
            <w:rPr>
              <w:rFonts w:ascii="Times New Roman" w:eastAsia="Times New Roman" w:hAnsi="Times New Roman" w:cs="Times New Roman"/>
              <w:b/>
              <w:bCs/>
              <w:color w:val="222222"/>
              <w:sz w:val="24"/>
              <w:szCs w:val="24"/>
              <w:lang w:bidi="ar-SA"/>
            </w:rPr>
            <w:delText xml:space="preserve"> years.</w:delText>
          </w:r>
        </w:del>
      </w:moveTo>
    </w:p>
    <w:moveToRangeEnd w:id="200"/>
    <w:p w14:paraId="38B34173" w14:textId="77777777" w:rsidR="00384CB1" w:rsidRDefault="00384CB1" w:rsidP="00384CB1">
      <w:pPr>
        <w:shd w:val="clear" w:color="auto" w:fill="FFFFFF"/>
        <w:ind w:left="720"/>
        <w:rPr>
          <w:ins w:id="213" w:author="Karen Cruise" w:date="2020-06-02T05:54:00Z"/>
          <w:rFonts w:ascii="Times New Roman" w:hAnsi="Times New Roman" w:cs="Times New Roman"/>
          <w:iCs/>
          <w:sz w:val="24"/>
          <w:szCs w:val="24"/>
        </w:rPr>
      </w:pPr>
    </w:p>
    <w:p w14:paraId="65570146" w14:textId="125096BB" w:rsidR="00384CB1" w:rsidRPr="000E09DA" w:rsidRDefault="00384CB1" w:rsidP="00384CB1">
      <w:pPr>
        <w:shd w:val="clear" w:color="auto" w:fill="FFFFFF"/>
        <w:ind w:left="720"/>
        <w:rPr>
          <w:ins w:id="214" w:author="Karen Cruise" w:date="2020-06-02T05:54:00Z"/>
          <w:rFonts w:ascii="Times New Roman" w:eastAsia="Times New Roman" w:hAnsi="Times New Roman" w:cs="Times New Roman"/>
          <w:b/>
          <w:bCs/>
          <w:color w:val="222222"/>
          <w:sz w:val="24"/>
          <w:szCs w:val="24"/>
          <w:lang w:bidi="ar-SA"/>
        </w:rPr>
      </w:pPr>
      <w:ins w:id="215" w:author="Karen Cruise" w:date="2020-06-02T05:54:00Z">
        <w:r w:rsidRPr="000E09DA">
          <w:rPr>
            <w:rFonts w:ascii="Times New Roman" w:hAnsi="Times New Roman" w:cs="Times New Roman"/>
            <w:iCs/>
            <w:sz w:val="24"/>
            <w:szCs w:val="24"/>
          </w:rPr>
          <w:t xml:space="preserve">Article </w:t>
        </w:r>
        <w:r>
          <w:rPr>
            <w:rFonts w:ascii="Times New Roman" w:hAnsi="Times New Roman" w:cs="Times New Roman"/>
            <w:iCs/>
            <w:sz w:val="24"/>
            <w:szCs w:val="24"/>
            <w:highlight w:val="yellow"/>
          </w:rPr>
          <w:t>12</w:t>
        </w:r>
        <w:r w:rsidRPr="000E09DA">
          <w:rPr>
            <w:rFonts w:ascii="Times New Roman" w:hAnsi="Times New Roman" w:cs="Times New Roman"/>
            <w:iCs/>
            <w:sz w:val="24"/>
            <w:szCs w:val="24"/>
          </w:rPr>
          <w:t xml:space="preserve"> authorizes</w:t>
        </w:r>
        <w:r>
          <w:rPr>
            <w:rFonts w:ascii="Times New Roman" w:hAnsi="Times New Roman" w:cs="Times New Roman"/>
            <w:iCs/>
            <w:sz w:val="24"/>
            <w:szCs w:val="24"/>
          </w:rPr>
          <w:t xml:space="preserve"> the Town to borrow an additional </w:t>
        </w:r>
        <w:r w:rsidRPr="00272355">
          <w:rPr>
            <w:rFonts w:ascii="Times New Roman" w:hAnsi="Times New Roman" w:cs="Times New Roman"/>
            <w:iCs/>
            <w:sz w:val="24"/>
            <w:szCs w:val="24"/>
            <w:highlight w:val="yellow"/>
          </w:rPr>
          <w:t>$100,000</w:t>
        </w:r>
        <w:r>
          <w:rPr>
            <w:rFonts w:ascii="Times New Roman" w:hAnsi="Times New Roman" w:cs="Times New Roman"/>
            <w:iCs/>
            <w:sz w:val="24"/>
            <w:szCs w:val="24"/>
          </w:rPr>
          <w:t xml:space="preserve"> to cover unexpected costs and have funds available in case of future unexpected issues with the </w:t>
        </w:r>
        <w:proofErr w:type="spellStart"/>
        <w:r>
          <w:rPr>
            <w:rFonts w:ascii="Times New Roman" w:hAnsi="Times New Roman" w:cs="Times New Roman"/>
            <w:iCs/>
            <w:sz w:val="24"/>
            <w:szCs w:val="24"/>
          </w:rPr>
          <w:t>Bagg</w:t>
        </w:r>
        <w:proofErr w:type="spellEnd"/>
        <w:r>
          <w:rPr>
            <w:rFonts w:ascii="Times New Roman" w:hAnsi="Times New Roman" w:cs="Times New Roman"/>
            <w:iCs/>
            <w:sz w:val="24"/>
            <w:szCs w:val="24"/>
          </w:rPr>
          <w:t xml:space="preserve"> Hall Stabilization project. This amount would be added to the $1.2 million authorized in May 2017. </w:t>
        </w:r>
        <w:r w:rsidRPr="000E09DA">
          <w:rPr>
            <w:rFonts w:ascii="Times New Roman" w:eastAsia="Times New Roman" w:hAnsi="Times New Roman" w:cs="Times New Roman"/>
            <w:color w:val="222222"/>
            <w:sz w:val="24"/>
            <w:szCs w:val="24"/>
            <w:lang w:bidi="ar-SA"/>
          </w:rPr>
          <w:t xml:space="preserve"> </w:t>
        </w:r>
        <w:r>
          <w:rPr>
            <w:rFonts w:ascii="Times New Roman" w:eastAsia="Times New Roman" w:hAnsi="Times New Roman" w:cs="Times New Roman"/>
            <w:b/>
            <w:bCs/>
            <w:color w:val="222222"/>
            <w:sz w:val="24"/>
            <w:szCs w:val="24"/>
            <w:lang w:bidi="ar-SA"/>
          </w:rPr>
          <w:t xml:space="preserve">The impact of this borrowing on a $350,000 house in FY21 will be almost zero but in subsequent years will be approximately </w:t>
        </w:r>
        <w:r w:rsidRPr="00272355">
          <w:rPr>
            <w:rFonts w:ascii="Times New Roman" w:eastAsia="Times New Roman" w:hAnsi="Times New Roman" w:cs="Times New Roman"/>
            <w:b/>
            <w:bCs/>
            <w:color w:val="222222"/>
            <w:sz w:val="24"/>
            <w:szCs w:val="24"/>
            <w:highlight w:val="yellow"/>
            <w:lang w:bidi="ar-SA"/>
          </w:rPr>
          <w:t>$?? per year for ?? years</w:t>
        </w:r>
        <w:r>
          <w:rPr>
            <w:rFonts w:ascii="Times New Roman" w:eastAsia="Times New Roman" w:hAnsi="Times New Roman" w:cs="Times New Roman"/>
            <w:b/>
            <w:bCs/>
            <w:color w:val="222222"/>
            <w:sz w:val="24"/>
            <w:szCs w:val="24"/>
            <w:lang w:bidi="ar-SA"/>
          </w:rPr>
          <w:t>.</w:t>
        </w:r>
      </w:ins>
    </w:p>
    <w:p w14:paraId="780C7E27" w14:textId="77777777" w:rsidR="00384CB1" w:rsidRDefault="00384CB1" w:rsidP="00272355">
      <w:pPr>
        <w:pStyle w:val="NormalWeb"/>
        <w:ind w:left="720"/>
        <w:rPr>
          <w:ins w:id="216" w:author="Karen Cruise" w:date="2020-06-02T05:54:00Z"/>
          <w:iCs/>
        </w:rPr>
      </w:pPr>
    </w:p>
    <w:p w14:paraId="222DA86F" w14:textId="141B3779" w:rsidR="000621E4" w:rsidRDefault="00233458" w:rsidP="00272355">
      <w:pPr>
        <w:pStyle w:val="NormalWeb"/>
        <w:ind w:left="720"/>
        <w:rPr>
          <w:sz w:val="23"/>
        </w:rPr>
      </w:pPr>
      <w:r>
        <w:rPr>
          <w:iCs/>
        </w:rPr>
        <w:t xml:space="preserve">Article </w:t>
      </w:r>
      <w:ins w:id="217" w:author="Karen Cruise" w:date="2020-06-02T05:55:00Z">
        <w:r w:rsidR="00384CB1">
          <w:rPr>
            <w:iCs/>
            <w:highlight w:val="yellow"/>
          </w:rPr>
          <w:t>13</w:t>
        </w:r>
      </w:ins>
      <w:del w:id="218" w:author="Karen Cruise" w:date="2020-06-02T05:55:00Z">
        <w:r w:rsidR="00815651" w:rsidRPr="00272355" w:rsidDel="00384CB1">
          <w:rPr>
            <w:iCs/>
            <w:highlight w:val="yellow"/>
          </w:rPr>
          <w:delText>??</w:delText>
        </w:r>
      </w:del>
      <w:r>
        <w:rPr>
          <w:iCs/>
        </w:rPr>
        <w:t xml:space="preserve"> is a non-money article which authorizes the Town to adopt the Massachusetts Stretch Energy Code</w:t>
      </w:r>
      <w:r w:rsidR="00BE4C5E">
        <w:rPr>
          <w:iCs/>
        </w:rPr>
        <w:t xml:space="preserve"> (which only applies to new construction, not renovation or additions, for residential applications)</w:t>
      </w:r>
      <w:r>
        <w:rPr>
          <w:iCs/>
        </w:rPr>
        <w:t xml:space="preserve">. Adopting the Stretch Code is </w:t>
      </w:r>
      <w:r w:rsidR="00BE4C5E">
        <w:rPr>
          <w:iCs/>
        </w:rPr>
        <w:t xml:space="preserve">one of five </w:t>
      </w:r>
      <w:r>
        <w:rPr>
          <w:iCs/>
        </w:rPr>
        <w:t>required</w:t>
      </w:r>
      <w:r w:rsidR="00BE4C5E">
        <w:rPr>
          <w:iCs/>
        </w:rPr>
        <w:t xml:space="preserve"> steps</w:t>
      </w:r>
      <w:r>
        <w:rPr>
          <w:iCs/>
        </w:rPr>
        <w:t xml:space="preserve"> to becom</w:t>
      </w:r>
      <w:r w:rsidR="00BE4C5E">
        <w:rPr>
          <w:iCs/>
        </w:rPr>
        <w:t>ing</w:t>
      </w:r>
      <w:r>
        <w:rPr>
          <w:iCs/>
        </w:rPr>
        <w:t xml:space="preserve"> a Green Community</w:t>
      </w:r>
      <w:r w:rsidR="00BE4C5E">
        <w:rPr>
          <w:iCs/>
        </w:rPr>
        <w:t xml:space="preserve">. As a Green Community, we will have access to grants that we wouldn’t otherwise. </w:t>
      </w:r>
      <w:r>
        <w:rPr>
          <w:iCs/>
        </w:rPr>
        <w:t xml:space="preserve">Please note that the Environmental Action Committee </w:t>
      </w:r>
      <w:r w:rsidR="00BE4C5E">
        <w:rPr>
          <w:iCs/>
        </w:rPr>
        <w:t>has information here and here and here.</w:t>
      </w:r>
      <w:r w:rsidR="00873C1C">
        <w:rPr>
          <w:iCs/>
        </w:rPr>
        <w:t xml:space="preserve"> </w:t>
      </w:r>
      <w:r w:rsidR="00873C1C">
        <w:rPr>
          <w:b/>
          <w:bCs/>
        </w:rPr>
        <w:t xml:space="preserve">This article has no impact on your </w:t>
      </w:r>
      <w:del w:id="219" w:author="Karen Cruise" w:date="2020-06-02T12:49:00Z">
        <w:r w:rsidR="00873C1C" w:rsidDel="00C91F5F">
          <w:rPr>
            <w:b/>
            <w:bCs/>
          </w:rPr>
          <w:delText xml:space="preserve">property </w:delText>
        </w:r>
      </w:del>
      <w:ins w:id="220" w:author="Karen Cruise" w:date="2020-06-02T12:49:00Z">
        <w:r w:rsidR="00C91F5F">
          <w:rPr>
            <w:b/>
            <w:bCs/>
          </w:rPr>
          <w:t>real estate</w:t>
        </w:r>
        <w:r w:rsidR="00C91F5F">
          <w:rPr>
            <w:b/>
            <w:bCs/>
          </w:rPr>
          <w:t xml:space="preserve"> </w:t>
        </w:r>
      </w:ins>
      <w:r w:rsidR="00873C1C">
        <w:rPr>
          <w:b/>
          <w:bCs/>
        </w:rPr>
        <w:t>taxes.</w:t>
      </w:r>
    </w:p>
    <w:p w14:paraId="1E71A3B8" w14:textId="617C24F9" w:rsidR="000621E4" w:rsidRDefault="00C30673" w:rsidP="00272355">
      <w:pPr>
        <w:ind w:left="740"/>
        <w:rPr>
          <w:ins w:id="221" w:author="Karen Cruise" w:date="2020-06-02T05:56:00Z"/>
          <w:rFonts w:ascii="Times New Roman"/>
          <w:b/>
          <w:bCs/>
          <w:sz w:val="24"/>
        </w:rPr>
      </w:pPr>
      <w:r>
        <w:rPr>
          <w:rFonts w:ascii="Times New Roman"/>
          <w:sz w:val="24"/>
        </w:rPr>
        <w:t xml:space="preserve">Article </w:t>
      </w:r>
      <w:ins w:id="222" w:author="Karen Cruise" w:date="2020-06-02T05:56:00Z">
        <w:r w:rsidR="00384CB1">
          <w:rPr>
            <w:rFonts w:ascii="Times New Roman"/>
            <w:sz w:val="24"/>
            <w:highlight w:val="yellow"/>
          </w:rPr>
          <w:t>14</w:t>
        </w:r>
      </w:ins>
      <w:del w:id="223" w:author="Karen Cruise" w:date="2020-06-02T05:56:00Z">
        <w:r w:rsidR="00815651" w:rsidRPr="00272355" w:rsidDel="00384CB1">
          <w:rPr>
            <w:rFonts w:ascii="Times New Roman"/>
            <w:sz w:val="24"/>
            <w:highlight w:val="yellow"/>
          </w:rPr>
          <w:delText>??</w:delText>
        </w:r>
      </w:del>
      <w:r>
        <w:rPr>
          <w:rFonts w:ascii="Times New Roman"/>
          <w:sz w:val="24"/>
        </w:rPr>
        <w:t xml:space="preserve"> </w:t>
      </w:r>
      <w:r w:rsidR="00BE4C5E">
        <w:rPr>
          <w:rFonts w:ascii="Times New Roman"/>
          <w:sz w:val="24"/>
        </w:rPr>
        <w:t>is</w:t>
      </w:r>
      <w:r>
        <w:rPr>
          <w:rFonts w:ascii="Times New Roman" w:hAnsi="Times New Roman"/>
          <w:sz w:val="24"/>
        </w:rPr>
        <w:t xml:space="preserve"> non-monetary in nature and relate</w:t>
      </w:r>
      <w:r w:rsidR="00BE4C5E">
        <w:rPr>
          <w:rFonts w:ascii="Times New Roman" w:hAnsi="Times New Roman"/>
          <w:sz w:val="24"/>
        </w:rPr>
        <w:t>s</w:t>
      </w:r>
      <w:r>
        <w:rPr>
          <w:rFonts w:ascii="Times New Roman" w:hAnsi="Times New Roman"/>
          <w:sz w:val="24"/>
        </w:rPr>
        <w:t xml:space="preserve"> </w:t>
      </w:r>
      <w:r w:rsidR="00BE4C5E">
        <w:rPr>
          <w:rFonts w:ascii="Times New Roman" w:hAnsi="Times New Roman"/>
          <w:sz w:val="24"/>
        </w:rPr>
        <w:t>to</w:t>
      </w:r>
      <w:r>
        <w:rPr>
          <w:rFonts w:ascii="Times New Roman" w:hAnsi="Times New Roman"/>
          <w:sz w:val="24"/>
        </w:rPr>
        <w:t xml:space="preserve"> updates to the Town’s zoning laws</w:t>
      </w:r>
      <w:r w:rsidR="00BE4C5E">
        <w:rPr>
          <w:rFonts w:ascii="Times New Roman" w:hAnsi="Times New Roman"/>
          <w:sz w:val="24"/>
        </w:rPr>
        <w:t>, in particular to clarification of non-conforming structures.</w:t>
      </w:r>
      <w:r>
        <w:rPr>
          <w:rFonts w:ascii="Times New Roman" w:hAnsi="Times New Roman"/>
          <w:sz w:val="24"/>
        </w:rPr>
        <w:t xml:space="preserve"> </w:t>
      </w:r>
      <w:r w:rsidR="003001DA" w:rsidRPr="00272355">
        <w:rPr>
          <w:rFonts w:ascii="Times New Roman" w:hAnsi="Times New Roman"/>
          <w:sz w:val="24"/>
          <w:highlight w:val="yellow"/>
        </w:rPr>
        <w:t>JOHN M WRITING SUMMARY</w:t>
      </w:r>
      <w:r w:rsidR="00873C1C">
        <w:rPr>
          <w:rFonts w:ascii="Times New Roman" w:hAnsi="Times New Roman"/>
          <w:sz w:val="24"/>
        </w:rPr>
        <w:t xml:space="preserve">. </w:t>
      </w:r>
      <w:r w:rsidR="00873C1C">
        <w:rPr>
          <w:rFonts w:ascii="Times New Roman"/>
          <w:b/>
          <w:bCs/>
          <w:sz w:val="24"/>
        </w:rPr>
        <w:t xml:space="preserve">This article has no impact on your </w:t>
      </w:r>
      <w:del w:id="224" w:author="Karen Cruise" w:date="2020-06-02T12:49:00Z">
        <w:r w:rsidR="00873C1C" w:rsidDel="00C91F5F">
          <w:rPr>
            <w:rFonts w:ascii="Times New Roman"/>
            <w:b/>
            <w:bCs/>
            <w:sz w:val="24"/>
          </w:rPr>
          <w:delText xml:space="preserve">property </w:delText>
        </w:r>
      </w:del>
      <w:ins w:id="225" w:author="Karen Cruise" w:date="2020-06-02T12:49:00Z">
        <w:r w:rsidR="00C91F5F">
          <w:rPr>
            <w:rFonts w:ascii="Times New Roman"/>
            <w:b/>
            <w:bCs/>
            <w:sz w:val="24"/>
          </w:rPr>
          <w:t>real estate</w:t>
        </w:r>
        <w:r w:rsidR="00C91F5F">
          <w:rPr>
            <w:rFonts w:ascii="Times New Roman"/>
            <w:b/>
            <w:bCs/>
            <w:sz w:val="24"/>
          </w:rPr>
          <w:t xml:space="preserve"> </w:t>
        </w:r>
      </w:ins>
      <w:r w:rsidR="00873C1C">
        <w:rPr>
          <w:rFonts w:ascii="Times New Roman"/>
          <w:b/>
          <w:bCs/>
          <w:sz w:val="24"/>
        </w:rPr>
        <w:t>taxes</w:t>
      </w:r>
    </w:p>
    <w:p w14:paraId="5CD6C2A6" w14:textId="77777777" w:rsidR="00384CB1" w:rsidRDefault="00384CB1" w:rsidP="00272355">
      <w:pPr>
        <w:ind w:left="740"/>
        <w:rPr>
          <w:ins w:id="226" w:author="Karen Cruise" w:date="2020-06-02T05:56:00Z"/>
          <w:rFonts w:ascii="Times New Roman"/>
          <w:b/>
          <w:bCs/>
          <w:sz w:val="24"/>
        </w:rPr>
      </w:pPr>
    </w:p>
    <w:p w14:paraId="4404210A" w14:textId="77777777" w:rsidR="00384CB1" w:rsidRDefault="00384CB1" w:rsidP="00272355">
      <w:pPr>
        <w:ind w:left="740"/>
        <w:rPr>
          <w:ins w:id="227" w:author="Karen Cruise" w:date="2020-06-02T05:56:00Z"/>
          <w:rFonts w:ascii="Times New Roman"/>
          <w:b/>
          <w:bCs/>
          <w:sz w:val="24"/>
        </w:rPr>
      </w:pPr>
    </w:p>
    <w:p w14:paraId="4CEC0C33" w14:textId="697036B5" w:rsidR="00384CB1" w:rsidRPr="00384CB1" w:rsidRDefault="00384CB1" w:rsidP="00384CB1">
      <w:pPr>
        <w:ind w:left="740"/>
        <w:rPr>
          <w:rFonts w:ascii="Times New Roman"/>
          <w:b/>
          <w:bCs/>
          <w:sz w:val="24"/>
          <w:rPrChange w:id="228" w:author="Karen Cruise" w:date="2020-06-02T05:59:00Z">
            <w:rPr>
              <w:rFonts w:ascii="Times New Roman"/>
              <w:sz w:val="24"/>
            </w:rPr>
          </w:rPrChange>
        </w:rPr>
        <w:sectPr w:rsidR="00384CB1" w:rsidRPr="00384CB1">
          <w:pgSz w:w="12240" w:h="15840"/>
          <w:pgMar w:top="1500" w:right="340" w:bottom="1160" w:left="700" w:header="0" w:footer="894" w:gutter="0"/>
          <w:cols w:space="720"/>
        </w:sectPr>
        <w:pPrChange w:id="229" w:author="Karen Cruise" w:date="2020-06-02T05:59:00Z">
          <w:pPr>
            <w:ind w:left="740"/>
          </w:pPr>
        </w:pPrChange>
      </w:pPr>
      <w:ins w:id="230" w:author="Karen Cruise" w:date="2020-06-02T05:57:00Z">
        <w:r>
          <w:rPr>
            <w:rFonts w:ascii="Times New Roman"/>
            <w:sz w:val="24"/>
          </w:rPr>
          <w:t>Article 15 is non-monetary in nature and relates to adopting a by-law section that allows the Town to collect a per</w:t>
        </w:r>
      </w:ins>
      <w:ins w:id="231" w:author="Karen Cruise" w:date="2020-06-02T05:58:00Z">
        <w:r>
          <w:rPr>
            <w:rFonts w:ascii="Times New Roman"/>
            <w:sz w:val="24"/>
          </w:rPr>
          <w:t xml:space="preserve">formance bond in connection with some </w:t>
        </w:r>
        <w:r w:rsidRPr="005F53F7">
          <w:rPr>
            <w:sz w:val="24"/>
            <w:szCs w:val="24"/>
          </w:rPr>
          <w:t>Licenses, Permits &amp; Approvals</w:t>
        </w:r>
        <w:r>
          <w:rPr>
            <w:sz w:val="24"/>
            <w:szCs w:val="24"/>
          </w:rPr>
          <w:t xml:space="preserve"> so that we can ensure that required work is completed. </w:t>
        </w:r>
      </w:ins>
      <w:ins w:id="232" w:author="Karen Cruise" w:date="2020-06-02T05:59:00Z">
        <w:r>
          <w:rPr>
            <w:rFonts w:ascii="Times New Roman"/>
            <w:b/>
            <w:bCs/>
            <w:sz w:val="24"/>
          </w:rPr>
          <w:t xml:space="preserve">This article has no impact on your </w:t>
        </w:r>
      </w:ins>
      <w:ins w:id="233" w:author="Karen Cruise" w:date="2020-06-02T12:50:00Z">
        <w:r w:rsidR="00C91F5F">
          <w:rPr>
            <w:rFonts w:ascii="Times New Roman"/>
            <w:b/>
            <w:bCs/>
            <w:sz w:val="24"/>
          </w:rPr>
          <w:t>real estate</w:t>
        </w:r>
      </w:ins>
      <w:ins w:id="234" w:author="Karen Cruise" w:date="2020-06-02T05:59:00Z">
        <w:r>
          <w:rPr>
            <w:rFonts w:ascii="Times New Roman"/>
            <w:b/>
            <w:bCs/>
            <w:sz w:val="24"/>
          </w:rPr>
          <w:t xml:space="preserve"> taxes.</w:t>
        </w:r>
      </w:ins>
    </w:p>
    <w:p w14:paraId="169CD0DA" w14:textId="77777777" w:rsidR="000621E4" w:rsidRDefault="00C30673" w:rsidP="00B66548">
      <w:pPr>
        <w:pStyle w:val="Heading2"/>
      </w:pPr>
      <w:bookmarkStart w:id="235" w:name="_Toc40616309"/>
      <w:r>
        <w:lastRenderedPageBreak/>
        <w:t>Revenue</w:t>
      </w:r>
      <w:bookmarkEnd w:id="235"/>
    </w:p>
    <w:p w14:paraId="19050A3F" w14:textId="77777777" w:rsidR="000621E4" w:rsidRDefault="000621E4">
      <w:pPr>
        <w:pStyle w:val="BodyText"/>
        <w:spacing w:before="7"/>
        <w:rPr>
          <w:rFonts w:ascii="Times New Roman"/>
          <w:b/>
          <w:sz w:val="23"/>
        </w:rPr>
      </w:pPr>
    </w:p>
    <w:p w14:paraId="7166DE90" w14:textId="23E961B5" w:rsidR="000621E4" w:rsidRDefault="00C30673">
      <w:pPr>
        <w:ind w:left="740" w:right="310"/>
        <w:rPr>
          <w:rFonts w:ascii="Times New Roman"/>
          <w:sz w:val="24"/>
        </w:rPr>
      </w:pPr>
      <w:r>
        <w:rPr>
          <w:rFonts w:ascii="Times New Roman"/>
          <w:sz w:val="24"/>
        </w:rPr>
        <w:t>The sources of revenue for the Town of Princeton are Property Taxes</w:t>
      </w:r>
      <w:r w:rsidR="00F07738">
        <w:rPr>
          <w:rFonts w:ascii="Times New Roman"/>
          <w:sz w:val="24"/>
        </w:rPr>
        <w:t>, Loc</w:t>
      </w:r>
      <w:r>
        <w:rPr>
          <w:rFonts w:ascii="Times New Roman"/>
          <w:sz w:val="24"/>
        </w:rPr>
        <w:t>al Receipts</w:t>
      </w:r>
      <w:r w:rsidR="00F07738">
        <w:rPr>
          <w:rFonts w:ascii="Times New Roman"/>
          <w:sz w:val="24"/>
        </w:rPr>
        <w:t>, Other Sources (certified free cash and stabilization funds)</w:t>
      </w:r>
      <w:r w:rsidR="0054554B">
        <w:rPr>
          <w:rFonts w:ascii="Times New Roman"/>
          <w:sz w:val="24"/>
        </w:rPr>
        <w:t>, and State Aid</w:t>
      </w:r>
      <w:r>
        <w:rPr>
          <w:rFonts w:ascii="Times New Roman"/>
          <w:sz w:val="24"/>
        </w:rPr>
        <w:t xml:space="preserve">. Local Receipts include </w:t>
      </w:r>
      <w:r w:rsidR="00F07738">
        <w:rPr>
          <w:rFonts w:ascii="Times New Roman"/>
          <w:sz w:val="24"/>
        </w:rPr>
        <w:t xml:space="preserve">Payment in Lieu of Taxes (PILOT), </w:t>
      </w:r>
      <w:r>
        <w:rPr>
          <w:rFonts w:ascii="Times New Roman"/>
          <w:sz w:val="24"/>
        </w:rPr>
        <w:t>Excise Tax</w:t>
      </w:r>
      <w:r w:rsidR="00F07738">
        <w:rPr>
          <w:rFonts w:ascii="Times New Roman"/>
          <w:sz w:val="24"/>
        </w:rPr>
        <w:t>es</w:t>
      </w:r>
      <w:r>
        <w:rPr>
          <w:rFonts w:ascii="Times New Roman"/>
          <w:sz w:val="24"/>
        </w:rPr>
        <w:t>, Licenses/Permits, Fees and Fines/Penalties.</w:t>
      </w:r>
    </w:p>
    <w:p w14:paraId="127525B0" w14:textId="77777777" w:rsidR="000621E4" w:rsidRDefault="000621E4">
      <w:pPr>
        <w:pStyle w:val="BodyText"/>
        <w:rPr>
          <w:rFonts w:ascii="Times New Roman"/>
          <w:sz w:val="24"/>
        </w:rPr>
      </w:pPr>
    </w:p>
    <w:p w14:paraId="33338FA7" w14:textId="1746EBA9" w:rsidR="00F07738" w:rsidRPr="00272355" w:rsidRDefault="00F07738">
      <w:pPr>
        <w:spacing w:after="6"/>
        <w:ind w:left="740" w:right="189"/>
        <w:rPr>
          <w:rFonts w:ascii="Times New Roman"/>
          <w:sz w:val="24"/>
        </w:rPr>
      </w:pPr>
      <w:r w:rsidRPr="00272355">
        <w:rPr>
          <w:rFonts w:ascii="Times New Roman"/>
          <w:sz w:val="24"/>
        </w:rPr>
        <w:t>The State has cautioned towns to not rely on State Aid estimates that were issued</w:t>
      </w:r>
      <w:r w:rsidR="002140F2">
        <w:rPr>
          <w:rFonts w:ascii="Times New Roman"/>
          <w:sz w:val="24"/>
        </w:rPr>
        <w:t xml:space="preserve"> earlier in the year</w:t>
      </w:r>
      <w:r w:rsidR="000018FB" w:rsidRPr="00272355">
        <w:rPr>
          <w:rFonts w:ascii="Times New Roman"/>
          <w:sz w:val="24"/>
        </w:rPr>
        <w:t xml:space="preserve"> because </w:t>
      </w:r>
      <w:r w:rsidR="00814653" w:rsidRPr="00272355">
        <w:rPr>
          <w:rFonts w:ascii="Times New Roman"/>
          <w:sz w:val="24"/>
        </w:rPr>
        <w:t>revenue projections they relied upon are expected to be significantly lowered. In addition, the State has higher than expected expenses</w:t>
      </w:r>
      <w:r w:rsidR="002140F2">
        <w:rPr>
          <w:rFonts w:ascii="Times New Roman"/>
          <w:sz w:val="24"/>
        </w:rPr>
        <w:t xml:space="preserve"> due to COVID-19</w:t>
      </w:r>
      <w:r w:rsidR="00814653" w:rsidRPr="00272355">
        <w:rPr>
          <w:rFonts w:ascii="Times New Roman"/>
          <w:sz w:val="24"/>
        </w:rPr>
        <w:t xml:space="preserve">. The </w:t>
      </w:r>
      <w:proofErr w:type="spellStart"/>
      <w:r w:rsidR="00814653" w:rsidRPr="00272355">
        <w:rPr>
          <w:rFonts w:ascii="Times New Roman"/>
          <w:sz w:val="24"/>
        </w:rPr>
        <w:t>Selectboard</w:t>
      </w:r>
      <w:proofErr w:type="spellEnd"/>
      <w:r w:rsidR="00814653" w:rsidRPr="00272355">
        <w:rPr>
          <w:rFonts w:ascii="Times New Roman"/>
          <w:sz w:val="24"/>
        </w:rPr>
        <w:t>, working closely with the Advisory Committee</w:t>
      </w:r>
      <w:r w:rsidR="002140F2">
        <w:rPr>
          <w:rFonts w:ascii="Times New Roman"/>
          <w:sz w:val="24"/>
        </w:rPr>
        <w:t xml:space="preserve"> and the Financial Team</w:t>
      </w:r>
      <w:r w:rsidR="00814653" w:rsidRPr="00272355">
        <w:rPr>
          <w:rFonts w:ascii="Times New Roman"/>
          <w:sz w:val="24"/>
        </w:rPr>
        <w:t xml:space="preserve">, chose to </w:t>
      </w:r>
      <w:r w:rsidR="002140F2">
        <w:rPr>
          <w:rFonts w:ascii="Times New Roman"/>
          <w:sz w:val="24"/>
        </w:rPr>
        <w:t>reduce the estimated cherry sheet receipts by 20%</w:t>
      </w:r>
      <w:r w:rsidR="00814653" w:rsidRPr="00272355">
        <w:rPr>
          <w:rFonts w:ascii="Times New Roman"/>
          <w:sz w:val="24"/>
        </w:rPr>
        <w:t>, a</w:t>
      </w:r>
      <w:r w:rsidR="0037055C">
        <w:rPr>
          <w:rFonts w:ascii="Times New Roman"/>
          <w:sz w:val="24"/>
        </w:rPr>
        <w:t>n 18.6</w:t>
      </w:r>
      <w:r w:rsidR="00814653" w:rsidRPr="00272355">
        <w:rPr>
          <w:rFonts w:ascii="Times New Roman"/>
          <w:sz w:val="24"/>
        </w:rPr>
        <w:t>% reduction from FY20.</w:t>
      </w:r>
      <w:r w:rsidR="00772F12" w:rsidRPr="00272355">
        <w:rPr>
          <w:rFonts w:ascii="Times New Roman"/>
          <w:sz w:val="24"/>
        </w:rPr>
        <w:t xml:space="preserve"> Local Receipts have also been quite conservatively estimated</w:t>
      </w:r>
      <w:r w:rsidR="00DF5D68">
        <w:rPr>
          <w:rFonts w:ascii="Times New Roman"/>
          <w:sz w:val="24"/>
        </w:rPr>
        <w:t xml:space="preserve"> (down 7.5</w:t>
      </w:r>
      <w:r w:rsidR="008F4AEC">
        <w:rPr>
          <w:rFonts w:ascii="Times New Roman"/>
          <w:sz w:val="24"/>
        </w:rPr>
        <w:t>%</w:t>
      </w:r>
      <w:r w:rsidR="00DF5D68">
        <w:rPr>
          <w:rFonts w:ascii="Times New Roman"/>
          <w:sz w:val="24"/>
        </w:rPr>
        <w:t xml:space="preserve"> from FY20)</w:t>
      </w:r>
      <w:r w:rsidR="00772F12" w:rsidRPr="00272355">
        <w:rPr>
          <w:rFonts w:ascii="Times New Roman"/>
          <w:sz w:val="24"/>
        </w:rPr>
        <w:t>.</w:t>
      </w:r>
    </w:p>
    <w:p w14:paraId="7EC413E3" w14:textId="77777777" w:rsidR="00B725FA" w:rsidRPr="00272355" w:rsidRDefault="00B725FA">
      <w:pPr>
        <w:spacing w:after="6"/>
        <w:ind w:left="740" w:right="189"/>
        <w:rPr>
          <w:rFonts w:ascii="Times New Roman"/>
          <w:sz w:val="24"/>
        </w:rPr>
      </w:pPr>
    </w:p>
    <w:p w14:paraId="5C1AD4C8" w14:textId="01537F73" w:rsidR="000621E4" w:rsidRDefault="00C30673">
      <w:pPr>
        <w:spacing w:after="6"/>
        <w:ind w:left="740" w:right="189"/>
        <w:rPr>
          <w:rFonts w:ascii="Times New Roman"/>
          <w:sz w:val="24"/>
        </w:rPr>
      </w:pPr>
      <w:r>
        <w:rPr>
          <w:rFonts w:ascii="Times New Roman"/>
          <w:sz w:val="24"/>
        </w:rPr>
        <w:t xml:space="preserve">The following graph below shows Local Receipts and State Aid. </w:t>
      </w:r>
      <w:r w:rsidR="006020E2">
        <w:rPr>
          <w:rFonts w:ascii="Times New Roman"/>
          <w:sz w:val="24"/>
        </w:rPr>
        <w:t xml:space="preserve">Note that FY20 numbers are projected and FY21 are estimates by the </w:t>
      </w:r>
      <w:proofErr w:type="spellStart"/>
      <w:r w:rsidR="006020E2">
        <w:rPr>
          <w:rFonts w:ascii="Times New Roman"/>
          <w:sz w:val="24"/>
        </w:rPr>
        <w:t>Selectboard</w:t>
      </w:r>
      <w:proofErr w:type="spellEnd"/>
      <w:r w:rsidR="006020E2">
        <w:rPr>
          <w:rFonts w:ascii="Times New Roman"/>
          <w:sz w:val="24"/>
        </w:rPr>
        <w:t>, Advisory Committee, and Financial Team</w:t>
      </w:r>
      <w:r>
        <w:rPr>
          <w:rFonts w:ascii="Times New Roman"/>
          <w:sz w:val="24"/>
        </w:rPr>
        <w:t xml:space="preserve">. </w:t>
      </w:r>
      <w:r w:rsidR="0017219E">
        <w:rPr>
          <w:rFonts w:ascii="Times New Roman"/>
          <w:sz w:val="24"/>
        </w:rPr>
        <w:t>These estimates are deliberately very conservative</w:t>
      </w:r>
      <w:r>
        <w:rPr>
          <w:rFonts w:ascii="Times New Roman"/>
          <w:sz w:val="24"/>
        </w:rPr>
        <w:t>.</w:t>
      </w:r>
    </w:p>
    <w:p w14:paraId="307A0310" w14:textId="77777777" w:rsidR="00D52D9E" w:rsidRDefault="00D52D9E">
      <w:pPr>
        <w:spacing w:after="6"/>
        <w:ind w:left="740" w:right="189"/>
        <w:rPr>
          <w:rFonts w:ascii="Times New Roman"/>
          <w:sz w:val="24"/>
        </w:rPr>
      </w:pPr>
    </w:p>
    <w:p w14:paraId="0C61D1B4" w14:textId="4118F946" w:rsidR="000621E4" w:rsidRDefault="0070218F">
      <w:pPr>
        <w:pStyle w:val="BodyText"/>
        <w:ind w:left="740"/>
        <w:rPr>
          <w:rFonts w:ascii="Times New Roman"/>
          <w:sz w:val="20"/>
        </w:rPr>
      </w:pPr>
      <w:r>
        <w:rPr>
          <w:noProof/>
        </w:rPr>
        <w:drawing>
          <wp:inline distT="0" distB="0" distL="0" distR="0" wp14:anchorId="69D41E36" wp14:editId="0059D78C">
            <wp:extent cx="4495800" cy="2926080"/>
            <wp:effectExtent l="0" t="0" r="0" b="7620"/>
            <wp:docPr id="343" name="Chart 343">
              <a:extLst xmlns:a="http://schemas.openxmlformats.org/drawingml/2006/main">
                <a:ext uri="{FF2B5EF4-FFF2-40B4-BE49-F238E27FC236}">
                  <a16:creationId xmlns:a16="http://schemas.microsoft.com/office/drawing/2014/main" id="{1DDBE8EB-4FF1-450E-8DDB-8F7D9C888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B6A016" w14:textId="77777777" w:rsidR="000621E4" w:rsidRDefault="000621E4">
      <w:pPr>
        <w:pStyle w:val="BodyText"/>
        <w:rPr>
          <w:rFonts w:ascii="Times New Roman"/>
          <w:sz w:val="24"/>
        </w:rPr>
      </w:pPr>
    </w:p>
    <w:p w14:paraId="10C16379" w14:textId="4433D2C2" w:rsidR="00772F12" w:rsidRDefault="00772F12">
      <w:pPr>
        <w:rPr>
          <w:rFonts w:ascii="Times New Roman" w:hAnsi="Times New Roman"/>
          <w:b/>
          <w:sz w:val="24"/>
        </w:rPr>
      </w:pPr>
      <w:r>
        <w:rPr>
          <w:rFonts w:ascii="Times New Roman" w:hAnsi="Times New Roman"/>
          <w:b/>
          <w:sz w:val="24"/>
        </w:rPr>
        <w:br w:type="page"/>
      </w:r>
    </w:p>
    <w:p w14:paraId="0EBB8CFD" w14:textId="77777777" w:rsidR="00086846" w:rsidRDefault="00086846" w:rsidP="00B66548">
      <w:pPr>
        <w:pStyle w:val="Heading2"/>
      </w:pPr>
    </w:p>
    <w:p w14:paraId="3C284096" w14:textId="410C44E3" w:rsidR="000621E4" w:rsidRDefault="00C30673" w:rsidP="00B66548">
      <w:pPr>
        <w:pStyle w:val="Heading2"/>
      </w:pPr>
      <w:bookmarkStart w:id="236" w:name="_Toc40616310"/>
      <w:r>
        <w:t>Revenue – Property Tax Data</w:t>
      </w:r>
      <w:bookmarkEnd w:id="236"/>
    </w:p>
    <w:p w14:paraId="6F42971A" w14:textId="77777777" w:rsidR="000621E4" w:rsidRDefault="000621E4">
      <w:pPr>
        <w:pStyle w:val="BodyText"/>
        <w:spacing w:before="6"/>
        <w:rPr>
          <w:rFonts w:ascii="Times New Roman"/>
          <w:b/>
          <w:sz w:val="23"/>
        </w:rPr>
      </w:pPr>
    </w:p>
    <w:p w14:paraId="68ABADC3" w14:textId="3A64F1C5" w:rsidR="000621E4" w:rsidRDefault="00C30673">
      <w:pPr>
        <w:spacing w:before="1"/>
        <w:ind w:left="740"/>
        <w:rPr>
          <w:rFonts w:ascii="Times New Roman"/>
          <w:sz w:val="24"/>
        </w:rPr>
      </w:pPr>
      <w:r>
        <w:rPr>
          <w:rFonts w:ascii="Times New Roman"/>
          <w:sz w:val="24"/>
        </w:rPr>
        <w:t>The following graph shows the Total Property Tax Levied</w:t>
      </w:r>
      <w:r w:rsidR="00C110E5">
        <w:rPr>
          <w:rFonts w:ascii="Times New Roman"/>
          <w:sz w:val="24"/>
        </w:rPr>
        <w:t xml:space="preserve"> compared to the Maximum Levy Limit</w:t>
      </w:r>
      <w:r>
        <w:rPr>
          <w:rFonts w:ascii="Times New Roman"/>
          <w:sz w:val="24"/>
        </w:rPr>
        <w:t xml:space="preserve"> for </w:t>
      </w:r>
      <w:r w:rsidR="00B725FA">
        <w:rPr>
          <w:rFonts w:ascii="Times New Roman"/>
          <w:sz w:val="24"/>
        </w:rPr>
        <w:t>Princeton</w:t>
      </w:r>
      <w:r>
        <w:rPr>
          <w:rFonts w:ascii="Times New Roman"/>
          <w:sz w:val="24"/>
        </w:rPr>
        <w:t xml:space="preserve"> since FY</w:t>
      </w:r>
      <w:r w:rsidR="003F6339">
        <w:rPr>
          <w:rFonts w:ascii="Times New Roman"/>
          <w:sz w:val="24"/>
        </w:rPr>
        <w:t>11</w:t>
      </w:r>
      <w:r>
        <w:rPr>
          <w:rFonts w:ascii="Times New Roman"/>
          <w:sz w:val="24"/>
        </w:rPr>
        <w:t>.</w:t>
      </w:r>
      <w:r w:rsidR="00DF5D68">
        <w:rPr>
          <w:rFonts w:ascii="Times New Roman"/>
          <w:sz w:val="24"/>
        </w:rPr>
        <w:t xml:space="preserve"> This illustrates what many consider the Town</w:t>
      </w:r>
      <w:r w:rsidR="00DF5D68">
        <w:rPr>
          <w:rFonts w:ascii="Times New Roman"/>
          <w:sz w:val="24"/>
        </w:rPr>
        <w:t>’</w:t>
      </w:r>
      <w:r w:rsidR="00DF5D68">
        <w:rPr>
          <w:rFonts w:ascii="Times New Roman"/>
          <w:sz w:val="24"/>
        </w:rPr>
        <w:t xml:space="preserve">s ability to pay. Though voters may not agree that they want their taxes to go up, per Proposition 2 </w:t>
      </w:r>
      <w:r w:rsidR="00DF5D68">
        <w:rPr>
          <w:rFonts w:ascii="Times New Roman"/>
          <w:sz w:val="24"/>
        </w:rPr>
        <w:t>½</w:t>
      </w:r>
      <w:r w:rsidR="008F4AEC">
        <w:rPr>
          <w:rFonts w:ascii="Times New Roman"/>
          <w:sz w:val="24"/>
        </w:rPr>
        <w:t xml:space="preserve"> </w:t>
      </w:r>
      <w:r w:rsidR="00DF5D68">
        <w:rPr>
          <w:rFonts w:ascii="Times New Roman"/>
          <w:sz w:val="24"/>
        </w:rPr>
        <w:t>we have the ability to pay more because we c</w:t>
      </w:r>
      <w:r w:rsidR="008F4AEC">
        <w:rPr>
          <w:rFonts w:ascii="Times New Roman"/>
          <w:sz w:val="24"/>
        </w:rPr>
        <w:t>an</w:t>
      </w:r>
      <w:r w:rsidR="00DF5D68">
        <w:rPr>
          <w:rFonts w:ascii="Times New Roman"/>
          <w:sz w:val="24"/>
        </w:rPr>
        <w:t xml:space="preserve"> tax more.</w:t>
      </w:r>
    </w:p>
    <w:p w14:paraId="1D3612A5" w14:textId="69244515" w:rsidR="000621E4" w:rsidRDefault="000621E4">
      <w:pPr>
        <w:pStyle w:val="BodyText"/>
        <w:rPr>
          <w:rFonts w:ascii="Times New Roman"/>
          <w:sz w:val="20"/>
        </w:rPr>
      </w:pPr>
    </w:p>
    <w:p w14:paraId="2F7B2C31" w14:textId="77777777" w:rsidR="003F6339" w:rsidRDefault="003F6339">
      <w:pPr>
        <w:pStyle w:val="BodyText"/>
        <w:rPr>
          <w:rFonts w:ascii="Times New Roman"/>
          <w:sz w:val="20"/>
        </w:rPr>
      </w:pPr>
    </w:p>
    <w:p w14:paraId="3E7600A2" w14:textId="1235E21F" w:rsidR="000621E4" w:rsidRDefault="00C110E5" w:rsidP="00272355">
      <w:pPr>
        <w:pStyle w:val="BodyText"/>
        <w:spacing w:before="9"/>
        <w:ind w:left="720"/>
        <w:rPr>
          <w:rFonts w:ascii="Times New Roman"/>
        </w:rPr>
      </w:pPr>
      <w:r>
        <w:rPr>
          <w:noProof/>
        </w:rPr>
        <w:drawing>
          <wp:inline distT="0" distB="0" distL="0" distR="0" wp14:anchorId="307BD5B6" wp14:editId="19C26E9A">
            <wp:extent cx="4572000" cy="4366260"/>
            <wp:effectExtent l="0" t="0" r="0" b="15240"/>
            <wp:docPr id="1" name="Chart 1">
              <a:extLst xmlns:a="http://schemas.openxmlformats.org/drawingml/2006/main">
                <a:ext uri="{FF2B5EF4-FFF2-40B4-BE49-F238E27FC236}">
                  <a16:creationId xmlns:a16="http://schemas.microsoft.com/office/drawing/2014/main" id="{7268DAF9-D2F9-4981-A195-F268EE30E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81CBEE" w14:textId="67307B4B" w:rsidR="000621E4" w:rsidRDefault="000621E4" w:rsidP="00272355">
      <w:pPr>
        <w:ind w:left="810"/>
        <w:rPr>
          <w:rFonts w:ascii="Times New Roman"/>
        </w:rPr>
      </w:pPr>
    </w:p>
    <w:p w14:paraId="7342DCB9" w14:textId="28E4B6A6" w:rsidR="003F6339" w:rsidRDefault="003F6339">
      <w:pPr>
        <w:rPr>
          <w:rFonts w:ascii="Times New Roman"/>
        </w:rPr>
      </w:pPr>
    </w:p>
    <w:p w14:paraId="00322DF8" w14:textId="77777777" w:rsidR="003F6339" w:rsidRDefault="003F6339">
      <w:pPr>
        <w:rPr>
          <w:rFonts w:ascii="Times New Roman"/>
        </w:rPr>
      </w:pPr>
    </w:p>
    <w:p w14:paraId="67386474" w14:textId="0CDDED40" w:rsidR="000621E4" w:rsidRDefault="00C30673" w:rsidP="00272355">
      <w:pPr>
        <w:spacing w:before="165"/>
        <w:ind w:left="720"/>
        <w:rPr>
          <w:rFonts w:ascii="Times New Roman"/>
          <w:sz w:val="24"/>
        </w:rPr>
      </w:pPr>
      <w:r>
        <w:rPr>
          <w:rFonts w:ascii="Times New Roman"/>
          <w:sz w:val="24"/>
        </w:rPr>
        <w:t xml:space="preserve">The current </w:t>
      </w:r>
      <w:r w:rsidR="00772F12">
        <w:rPr>
          <w:rFonts w:ascii="Times New Roman"/>
          <w:sz w:val="24"/>
        </w:rPr>
        <w:t xml:space="preserve">(FY20) </w:t>
      </w:r>
      <w:r>
        <w:rPr>
          <w:rFonts w:ascii="Times New Roman"/>
          <w:sz w:val="24"/>
        </w:rPr>
        <w:t xml:space="preserve">tax rate is </w:t>
      </w:r>
      <w:r>
        <w:rPr>
          <w:rFonts w:ascii="Times New Roman"/>
          <w:b/>
          <w:sz w:val="24"/>
          <w:u w:val="thick"/>
        </w:rPr>
        <w:t>$1</w:t>
      </w:r>
      <w:r w:rsidR="00772F12">
        <w:rPr>
          <w:rFonts w:ascii="Times New Roman"/>
          <w:b/>
          <w:sz w:val="24"/>
          <w:u w:val="thick"/>
        </w:rPr>
        <w:t>5.85</w:t>
      </w:r>
      <w:r>
        <w:rPr>
          <w:rFonts w:ascii="Times New Roman"/>
          <w:b/>
          <w:sz w:val="24"/>
        </w:rPr>
        <w:t xml:space="preserve"> </w:t>
      </w:r>
      <w:r>
        <w:rPr>
          <w:rFonts w:ascii="Times New Roman"/>
          <w:sz w:val="24"/>
        </w:rPr>
        <w:t xml:space="preserve">per $1,000 of valuation. This is based upon the valuation of all property in Town for FY20 </w:t>
      </w:r>
      <w:r w:rsidR="00772F12">
        <w:rPr>
          <w:rFonts w:ascii="Times New Roman"/>
          <w:sz w:val="24"/>
        </w:rPr>
        <w:t>of</w:t>
      </w:r>
      <w:r>
        <w:rPr>
          <w:rFonts w:ascii="Times New Roman"/>
          <w:sz w:val="24"/>
        </w:rPr>
        <w:t xml:space="preserve"> $</w:t>
      </w:r>
      <w:r w:rsidR="00E53557">
        <w:rPr>
          <w:rFonts w:ascii="Times New Roman"/>
          <w:sz w:val="24"/>
        </w:rPr>
        <w:t>559,323,387</w:t>
      </w:r>
      <w:r w:rsidRPr="00272355">
        <w:rPr>
          <w:rFonts w:ascii="Times New Roman" w:hAnsi="Times New Roman" w:cs="Times New Roman"/>
          <w:b/>
          <w:sz w:val="24"/>
          <w:szCs w:val="24"/>
        </w:rPr>
        <w:t xml:space="preserve">. </w:t>
      </w:r>
      <w:r w:rsidR="0087606C">
        <w:rPr>
          <w:rFonts w:ascii="Times New Roman" w:hAnsi="Times New Roman" w:cs="Times New Roman"/>
          <w:bCs/>
          <w:sz w:val="24"/>
          <w:szCs w:val="24"/>
        </w:rPr>
        <w:t>B</w:t>
      </w:r>
      <w:r w:rsidR="00DF5D68" w:rsidRPr="00272355">
        <w:rPr>
          <w:rFonts w:ascii="Times New Roman" w:hAnsi="Times New Roman" w:cs="Times New Roman"/>
          <w:color w:val="222222"/>
          <w:sz w:val="24"/>
          <w:szCs w:val="24"/>
          <w:shd w:val="clear" w:color="auto" w:fill="FFFFFF"/>
        </w:rPr>
        <w:t xml:space="preserve">oth the valuations and the tax rate will change in the fall for FY21.The valuations are completed sometime in November and the tax rate </w:t>
      </w:r>
      <w:r w:rsidR="0087606C">
        <w:rPr>
          <w:rFonts w:ascii="Times New Roman" w:hAnsi="Times New Roman" w:cs="Times New Roman"/>
          <w:color w:val="222222"/>
          <w:sz w:val="24"/>
          <w:szCs w:val="24"/>
          <w:shd w:val="clear" w:color="auto" w:fill="FFFFFF"/>
        </w:rPr>
        <w:t xml:space="preserve">is </w:t>
      </w:r>
      <w:r w:rsidR="00DF5D68" w:rsidRPr="00272355">
        <w:rPr>
          <w:rFonts w:ascii="Times New Roman" w:hAnsi="Times New Roman" w:cs="Times New Roman"/>
          <w:color w:val="222222"/>
          <w:sz w:val="24"/>
          <w:szCs w:val="24"/>
          <w:shd w:val="clear" w:color="auto" w:fill="FFFFFF"/>
        </w:rPr>
        <w:t xml:space="preserve">set </w:t>
      </w:r>
      <w:r w:rsidR="0087606C">
        <w:rPr>
          <w:rFonts w:ascii="Times New Roman" w:hAnsi="Times New Roman" w:cs="Times New Roman"/>
          <w:color w:val="222222"/>
          <w:sz w:val="24"/>
          <w:szCs w:val="24"/>
          <w:shd w:val="clear" w:color="auto" w:fill="FFFFFF"/>
        </w:rPr>
        <w:t xml:space="preserve">at the </w:t>
      </w:r>
      <w:r w:rsidR="00DF5D68" w:rsidRPr="00272355">
        <w:rPr>
          <w:rFonts w:ascii="Times New Roman" w:hAnsi="Times New Roman" w:cs="Times New Roman"/>
          <w:color w:val="222222"/>
          <w:sz w:val="24"/>
          <w:szCs w:val="24"/>
          <w:shd w:val="clear" w:color="auto" w:fill="FFFFFF"/>
        </w:rPr>
        <w:t>end of November or first week of December.</w:t>
      </w:r>
      <w:r w:rsidR="0087606C">
        <w:rPr>
          <w:rFonts w:ascii="Times New Roman" w:hAnsi="Times New Roman" w:cs="Times New Roman"/>
          <w:color w:val="222222"/>
          <w:sz w:val="24"/>
          <w:szCs w:val="24"/>
          <w:shd w:val="clear" w:color="auto" w:fill="FFFFFF"/>
        </w:rPr>
        <w:t xml:space="preserve"> </w:t>
      </w:r>
      <w:r w:rsidRPr="00272355">
        <w:rPr>
          <w:rFonts w:ascii="Times New Roman" w:hAnsi="Times New Roman" w:cs="Times New Roman"/>
          <w:sz w:val="24"/>
          <w:szCs w:val="24"/>
        </w:rPr>
        <w:t>Any increase of $100,000 in spending will increase the tax rate by approximately $0.10 per</w:t>
      </w:r>
      <w:r w:rsidR="0087606C">
        <w:rPr>
          <w:rFonts w:ascii="Times New Roman"/>
          <w:sz w:val="24"/>
        </w:rPr>
        <w:t xml:space="preserve"> </w:t>
      </w:r>
      <w:r>
        <w:rPr>
          <w:rFonts w:ascii="Times New Roman"/>
          <w:sz w:val="24"/>
        </w:rPr>
        <w:t>$1,000 of assessed value</w:t>
      </w:r>
      <w:r w:rsidR="0070218F">
        <w:rPr>
          <w:rFonts w:ascii="Times New Roman"/>
          <w:sz w:val="24"/>
        </w:rPr>
        <w:t>.</w:t>
      </w:r>
    </w:p>
    <w:p w14:paraId="7972A87A" w14:textId="77777777" w:rsidR="000621E4" w:rsidRDefault="000621E4">
      <w:pPr>
        <w:pStyle w:val="BodyText"/>
        <w:rPr>
          <w:rFonts w:ascii="Times New Roman"/>
          <w:sz w:val="24"/>
        </w:rPr>
      </w:pPr>
    </w:p>
    <w:p w14:paraId="3EB65791" w14:textId="22A04F23" w:rsidR="000621E4" w:rsidRDefault="00E53557">
      <w:pPr>
        <w:spacing w:after="5"/>
        <w:ind w:left="740" w:right="155"/>
        <w:rPr>
          <w:rFonts w:ascii="Times New Roman" w:hAnsi="Times New Roman"/>
          <w:sz w:val="24"/>
        </w:rPr>
      </w:pPr>
      <w:r>
        <w:rPr>
          <w:rFonts w:ascii="Times New Roman" w:hAnsi="Times New Roman"/>
          <w:sz w:val="24"/>
        </w:rPr>
        <w:t>Found b</w:t>
      </w:r>
      <w:r w:rsidR="00C30673">
        <w:rPr>
          <w:rFonts w:ascii="Times New Roman" w:hAnsi="Times New Roman"/>
          <w:sz w:val="24"/>
        </w:rPr>
        <w:t>elow are the average</w:t>
      </w:r>
      <w:r w:rsidR="00463902">
        <w:rPr>
          <w:rFonts w:ascii="Times New Roman" w:hAnsi="Times New Roman"/>
          <w:sz w:val="24"/>
        </w:rPr>
        <w:t xml:space="preserve"> </w:t>
      </w:r>
      <w:r w:rsidR="00BD6AFC">
        <w:rPr>
          <w:rFonts w:ascii="Times New Roman" w:hAnsi="Times New Roman"/>
          <w:sz w:val="24"/>
        </w:rPr>
        <w:t>(mean, not median)</w:t>
      </w:r>
      <w:r w:rsidR="00C30673">
        <w:rPr>
          <w:rFonts w:ascii="Times New Roman" w:hAnsi="Times New Roman"/>
          <w:sz w:val="24"/>
        </w:rPr>
        <w:t xml:space="preserve"> “Single-Family Home” tax bills, and the percentage of home value these tax bills represent.</w:t>
      </w:r>
      <w:r w:rsidR="00463902">
        <w:rPr>
          <w:rFonts w:ascii="Times New Roman" w:hAnsi="Times New Roman"/>
          <w:sz w:val="24"/>
        </w:rPr>
        <w:t xml:space="preserve"> Note the Average Home Value is calculated by taking the total assessed value for all single</w:t>
      </w:r>
      <w:r w:rsidR="00B725FA">
        <w:rPr>
          <w:rFonts w:ascii="Times New Roman" w:hAnsi="Times New Roman"/>
          <w:sz w:val="24"/>
        </w:rPr>
        <w:t>-f</w:t>
      </w:r>
      <w:r w:rsidR="00463902">
        <w:rPr>
          <w:rFonts w:ascii="Times New Roman" w:hAnsi="Times New Roman"/>
          <w:sz w:val="24"/>
        </w:rPr>
        <w:t>amily homes and dividing it by the number of single</w:t>
      </w:r>
      <w:r w:rsidR="00B725FA">
        <w:rPr>
          <w:rFonts w:ascii="Times New Roman" w:hAnsi="Times New Roman"/>
          <w:sz w:val="24"/>
        </w:rPr>
        <w:t>-</w:t>
      </w:r>
      <w:r w:rsidR="00463902">
        <w:rPr>
          <w:rFonts w:ascii="Times New Roman" w:hAnsi="Times New Roman"/>
          <w:sz w:val="24"/>
        </w:rPr>
        <w:t>family homes.</w:t>
      </w:r>
      <w:r w:rsidR="00CE246D">
        <w:rPr>
          <w:rFonts w:ascii="Times New Roman" w:hAnsi="Times New Roman"/>
          <w:sz w:val="24"/>
        </w:rPr>
        <w:t xml:space="preserve"> In FY19, the mean single-family value in Princeton was $379k while the median value was $353k.</w:t>
      </w:r>
      <w:ins w:id="237" w:author="Karen Cruise" w:date="2020-06-02T16:32:00Z">
        <w:r w:rsidR="00B750A5">
          <w:rPr>
            <w:rFonts w:ascii="Times New Roman" w:hAnsi="Times New Roman"/>
            <w:sz w:val="24"/>
          </w:rPr>
          <w:t xml:space="preserve"> </w:t>
        </w:r>
      </w:ins>
    </w:p>
    <w:p w14:paraId="221D7D21" w14:textId="6056246B" w:rsidR="00463902" w:rsidRDefault="00463902">
      <w:pPr>
        <w:spacing w:after="5"/>
        <w:ind w:left="740" w:right="155"/>
        <w:rPr>
          <w:rFonts w:ascii="Times New Roman" w:hAnsi="Times New Roman"/>
          <w:sz w:val="24"/>
        </w:rPr>
      </w:pPr>
    </w:p>
    <w:tbl>
      <w:tblPr>
        <w:tblW w:w="9782" w:type="dxa"/>
        <w:tblInd w:w="828" w:type="dxa"/>
        <w:tblLook w:val="04A0" w:firstRow="1" w:lastRow="0" w:firstColumn="1" w:lastColumn="0" w:noHBand="0" w:noVBand="1"/>
        <w:tblPrChange w:id="238" w:author="Karen Cruise" w:date="2020-06-02T16:30:00Z">
          <w:tblPr>
            <w:tblW w:w="8964" w:type="dxa"/>
            <w:tblInd w:w="828" w:type="dxa"/>
            <w:tblLook w:val="04A0" w:firstRow="1" w:lastRow="0" w:firstColumn="1" w:lastColumn="0" w:noHBand="0" w:noVBand="1"/>
          </w:tblPr>
        </w:tblPrChange>
      </w:tblPr>
      <w:tblGrid>
        <w:gridCol w:w="2494"/>
        <w:gridCol w:w="1372"/>
        <w:gridCol w:w="1111"/>
        <w:gridCol w:w="1342"/>
        <w:gridCol w:w="2079"/>
        <w:gridCol w:w="1384"/>
        <w:tblGridChange w:id="239">
          <w:tblGrid>
            <w:gridCol w:w="2493"/>
            <w:gridCol w:w="1475"/>
            <w:gridCol w:w="1200"/>
            <w:gridCol w:w="1354"/>
            <w:gridCol w:w="1006"/>
            <w:gridCol w:w="718"/>
          </w:tblGrid>
        </w:tblGridChange>
      </w:tblGrid>
      <w:tr w:rsidR="00B750A5" w:rsidRPr="00463902" w14:paraId="54B724D9" w14:textId="77777777" w:rsidTr="00B750A5">
        <w:trPr>
          <w:trHeight w:val="816"/>
          <w:trPrChange w:id="240" w:author="Karen Cruise" w:date="2020-06-02T16:30:00Z">
            <w:trPr>
              <w:trHeight w:val="816"/>
            </w:trPr>
          </w:trPrChange>
        </w:trPr>
        <w:tc>
          <w:tcPr>
            <w:tcW w:w="2494" w:type="dxa"/>
            <w:tcBorders>
              <w:top w:val="single" w:sz="8" w:space="0" w:color="auto"/>
              <w:left w:val="single" w:sz="8" w:space="0" w:color="auto"/>
              <w:bottom w:val="single" w:sz="8" w:space="0" w:color="auto"/>
              <w:right w:val="single" w:sz="4" w:space="0" w:color="C0C0C0"/>
            </w:tcBorders>
            <w:shd w:val="clear" w:color="000000" w:fill="25A0DB"/>
            <w:noWrap/>
            <w:vAlign w:val="bottom"/>
            <w:hideMark/>
            <w:tcPrChange w:id="241" w:author="Karen Cruise" w:date="2020-06-02T16:30:00Z">
              <w:tcPr>
                <w:tcW w:w="2493" w:type="dxa"/>
                <w:tcBorders>
                  <w:top w:val="single" w:sz="8" w:space="0" w:color="auto"/>
                  <w:left w:val="single" w:sz="8" w:space="0" w:color="auto"/>
                  <w:bottom w:val="single" w:sz="8" w:space="0" w:color="auto"/>
                  <w:right w:val="single" w:sz="4" w:space="0" w:color="C0C0C0"/>
                </w:tcBorders>
                <w:shd w:val="clear" w:color="000000" w:fill="25A0DB"/>
                <w:noWrap/>
                <w:vAlign w:val="bottom"/>
                <w:hideMark/>
              </w:tcPr>
            </w:tcPrChange>
          </w:tcPr>
          <w:p w14:paraId="70ACE7C7" w14:textId="77777777" w:rsidR="00B750A5" w:rsidRPr="00463902" w:rsidRDefault="00B750A5" w:rsidP="00096889">
            <w:pPr>
              <w:widowControl/>
              <w:autoSpaceDE/>
              <w:autoSpaceDN/>
              <w:jc w:val="center"/>
              <w:rPr>
                <w:rFonts w:ascii="Arial" w:eastAsia="Times New Roman" w:hAnsi="Arial" w:cs="Arial"/>
                <w:b/>
                <w:bCs/>
                <w:color w:val="4C4C4C"/>
                <w:sz w:val="20"/>
                <w:szCs w:val="20"/>
                <w:lang w:bidi="ar-SA"/>
              </w:rPr>
            </w:pPr>
            <w:r w:rsidRPr="00463902">
              <w:rPr>
                <w:rFonts w:ascii="Arial" w:eastAsia="Times New Roman" w:hAnsi="Arial" w:cs="Arial"/>
                <w:b/>
                <w:bCs/>
                <w:color w:val="4C4C4C"/>
                <w:sz w:val="20"/>
                <w:szCs w:val="20"/>
                <w:lang w:bidi="ar-SA"/>
              </w:rPr>
              <w:t>Municipality</w:t>
            </w:r>
          </w:p>
        </w:tc>
        <w:tc>
          <w:tcPr>
            <w:tcW w:w="1372" w:type="dxa"/>
            <w:tcBorders>
              <w:top w:val="single" w:sz="8" w:space="0" w:color="auto"/>
              <w:left w:val="nil"/>
              <w:bottom w:val="single" w:sz="8" w:space="0" w:color="auto"/>
              <w:right w:val="single" w:sz="4" w:space="0" w:color="C0C0C0"/>
            </w:tcBorders>
            <w:shd w:val="clear" w:color="000000" w:fill="25A0DB"/>
            <w:vAlign w:val="bottom"/>
            <w:hideMark/>
            <w:tcPrChange w:id="242" w:author="Karen Cruise" w:date="2020-06-02T16:30:00Z">
              <w:tcPr>
                <w:tcW w:w="1489" w:type="dxa"/>
                <w:tcBorders>
                  <w:top w:val="single" w:sz="8" w:space="0" w:color="auto"/>
                  <w:left w:val="nil"/>
                  <w:bottom w:val="single" w:sz="8" w:space="0" w:color="auto"/>
                  <w:right w:val="single" w:sz="4" w:space="0" w:color="C0C0C0"/>
                </w:tcBorders>
                <w:shd w:val="clear" w:color="000000" w:fill="25A0DB"/>
                <w:vAlign w:val="bottom"/>
                <w:hideMark/>
              </w:tcPr>
            </w:tcPrChange>
          </w:tcPr>
          <w:p w14:paraId="3444B87A" w14:textId="77777777" w:rsidR="00B750A5" w:rsidRPr="00463902" w:rsidRDefault="00B750A5" w:rsidP="00096889">
            <w:pPr>
              <w:widowControl/>
              <w:autoSpaceDE/>
              <w:autoSpaceDN/>
              <w:jc w:val="center"/>
              <w:rPr>
                <w:rFonts w:ascii="Arial" w:eastAsia="Times New Roman" w:hAnsi="Arial" w:cs="Arial"/>
                <w:b/>
                <w:bCs/>
                <w:color w:val="4C4C4C"/>
                <w:sz w:val="20"/>
                <w:szCs w:val="20"/>
                <w:lang w:bidi="ar-SA"/>
              </w:rPr>
            </w:pPr>
            <w:r w:rsidRPr="00463902">
              <w:rPr>
                <w:rFonts w:ascii="Arial" w:eastAsia="Times New Roman" w:hAnsi="Arial" w:cs="Arial"/>
                <w:b/>
                <w:bCs/>
                <w:color w:val="4C4C4C"/>
                <w:sz w:val="20"/>
                <w:szCs w:val="20"/>
                <w:lang w:bidi="ar-SA"/>
              </w:rPr>
              <w:t>Population (2018)</w:t>
            </w:r>
          </w:p>
        </w:tc>
        <w:tc>
          <w:tcPr>
            <w:tcW w:w="1111" w:type="dxa"/>
            <w:tcBorders>
              <w:top w:val="single" w:sz="8" w:space="0" w:color="auto"/>
              <w:left w:val="nil"/>
              <w:bottom w:val="single" w:sz="8" w:space="0" w:color="auto"/>
              <w:right w:val="single" w:sz="4" w:space="0" w:color="C0C0C0"/>
            </w:tcBorders>
            <w:shd w:val="clear" w:color="000000" w:fill="25A0DB"/>
            <w:vAlign w:val="bottom"/>
            <w:hideMark/>
            <w:tcPrChange w:id="243" w:author="Karen Cruise" w:date="2020-06-02T16:30:00Z">
              <w:tcPr>
                <w:tcW w:w="1212" w:type="dxa"/>
                <w:tcBorders>
                  <w:top w:val="single" w:sz="8" w:space="0" w:color="auto"/>
                  <w:left w:val="nil"/>
                  <w:bottom w:val="single" w:sz="8" w:space="0" w:color="auto"/>
                  <w:right w:val="single" w:sz="4" w:space="0" w:color="C0C0C0"/>
                </w:tcBorders>
                <w:shd w:val="clear" w:color="000000" w:fill="25A0DB"/>
                <w:vAlign w:val="bottom"/>
                <w:hideMark/>
              </w:tcPr>
            </w:tcPrChange>
          </w:tcPr>
          <w:p w14:paraId="4B65EB79" w14:textId="3546F188" w:rsidR="00B750A5" w:rsidRPr="00463902" w:rsidRDefault="00B750A5" w:rsidP="00096889">
            <w:pPr>
              <w:widowControl/>
              <w:autoSpaceDE/>
              <w:autoSpaceDN/>
              <w:jc w:val="center"/>
              <w:rPr>
                <w:rFonts w:ascii="Arial" w:eastAsia="Times New Roman" w:hAnsi="Arial" w:cs="Arial"/>
                <w:b/>
                <w:bCs/>
                <w:color w:val="4C4C4C"/>
                <w:sz w:val="20"/>
                <w:szCs w:val="20"/>
                <w:lang w:bidi="ar-SA"/>
              </w:rPr>
            </w:pPr>
            <w:r w:rsidRPr="00463902">
              <w:rPr>
                <w:rFonts w:ascii="Arial" w:eastAsia="Times New Roman" w:hAnsi="Arial" w:cs="Arial"/>
                <w:b/>
                <w:bCs/>
                <w:color w:val="4C4C4C"/>
                <w:sz w:val="20"/>
                <w:szCs w:val="20"/>
                <w:lang w:bidi="ar-SA"/>
              </w:rPr>
              <w:t>Average Single</w:t>
            </w:r>
            <w:r>
              <w:rPr>
                <w:rFonts w:ascii="Arial" w:eastAsia="Times New Roman" w:hAnsi="Arial" w:cs="Arial"/>
                <w:b/>
                <w:bCs/>
                <w:color w:val="4C4C4C"/>
                <w:sz w:val="20"/>
                <w:szCs w:val="20"/>
                <w:lang w:bidi="ar-SA"/>
              </w:rPr>
              <w:t>-</w:t>
            </w:r>
            <w:r w:rsidRPr="00463902">
              <w:rPr>
                <w:rFonts w:ascii="Arial" w:eastAsia="Times New Roman" w:hAnsi="Arial" w:cs="Arial"/>
                <w:b/>
                <w:bCs/>
                <w:color w:val="4C4C4C"/>
                <w:sz w:val="20"/>
                <w:szCs w:val="20"/>
                <w:lang w:bidi="ar-SA"/>
              </w:rPr>
              <w:t xml:space="preserve"> Family Value </w:t>
            </w:r>
            <w:r>
              <w:rPr>
                <w:rFonts w:ascii="Arial" w:eastAsia="Times New Roman" w:hAnsi="Arial" w:cs="Arial"/>
                <w:b/>
                <w:bCs/>
                <w:color w:val="4C4C4C"/>
                <w:sz w:val="20"/>
                <w:szCs w:val="20"/>
                <w:lang w:bidi="ar-SA"/>
              </w:rPr>
              <w:t>(FY20)</w:t>
            </w:r>
          </w:p>
        </w:tc>
        <w:tc>
          <w:tcPr>
            <w:tcW w:w="1342" w:type="dxa"/>
            <w:tcBorders>
              <w:top w:val="single" w:sz="8" w:space="0" w:color="auto"/>
              <w:left w:val="nil"/>
              <w:bottom w:val="single" w:sz="8" w:space="0" w:color="auto"/>
              <w:right w:val="single" w:sz="4" w:space="0" w:color="C0C0C0"/>
            </w:tcBorders>
            <w:shd w:val="clear" w:color="000000" w:fill="25A0DB"/>
            <w:vAlign w:val="bottom"/>
            <w:hideMark/>
            <w:tcPrChange w:id="244" w:author="Karen Cruise" w:date="2020-06-02T16:30:00Z">
              <w:tcPr>
                <w:tcW w:w="1356" w:type="dxa"/>
                <w:tcBorders>
                  <w:top w:val="single" w:sz="8" w:space="0" w:color="auto"/>
                  <w:left w:val="nil"/>
                  <w:bottom w:val="single" w:sz="8" w:space="0" w:color="auto"/>
                  <w:right w:val="single" w:sz="4" w:space="0" w:color="C0C0C0"/>
                </w:tcBorders>
                <w:shd w:val="clear" w:color="000000" w:fill="25A0DB"/>
                <w:vAlign w:val="bottom"/>
                <w:hideMark/>
              </w:tcPr>
            </w:tcPrChange>
          </w:tcPr>
          <w:p w14:paraId="200761EB" w14:textId="25BB7957" w:rsidR="00B750A5" w:rsidRPr="00463902" w:rsidRDefault="00B750A5" w:rsidP="00096889">
            <w:pPr>
              <w:widowControl/>
              <w:autoSpaceDE/>
              <w:autoSpaceDN/>
              <w:jc w:val="center"/>
              <w:rPr>
                <w:rFonts w:ascii="Arial" w:eastAsia="Times New Roman" w:hAnsi="Arial" w:cs="Arial"/>
                <w:b/>
                <w:bCs/>
                <w:color w:val="4C4C4C"/>
                <w:sz w:val="20"/>
                <w:szCs w:val="20"/>
                <w:lang w:bidi="ar-SA"/>
              </w:rPr>
            </w:pPr>
            <w:r w:rsidRPr="00463902">
              <w:rPr>
                <w:rFonts w:ascii="Arial" w:eastAsia="Times New Roman" w:hAnsi="Arial" w:cs="Arial"/>
                <w:b/>
                <w:bCs/>
                <w:color w:val="4C4C4C"/>
                <w:sz w:val="20"/>
                <w:szCs w:val="20"/>
                <w:lang w:bidi="ar-SA"/>
              </w:rPr>
              <w:t xml:space="preserve">Residential </w:t>
            </w:r>
            <w:ins w:id="245" w:author="Karen Cruise" w:date="2020-06-02T16:24:00Z">
              <w:r>
                <w:rPr>
                  <w:rFonts w:ascii="Arial" w:eastAsia="Times New Roman" w:hAnsi="Arial" w:cs="Arial"/>
                  <w:b/>
                  <w:bCs/>
                  <w:color w:val="4C4C4C"/>
                  <w:sz w:val="20"/>
                  <w:szCs w:val="20"/>
                  <w:lang w:bidi="ar-SA"/>
                </w:rPr>
                <w:t xml:space="preserve">(and commercial and industrial) </w:t>
              </w:r>
            </w:ins>
            <w:r w:rsidRPr="00463902">
              <w:rPr>
                <w:rFonts w:ascii="Arial" w:eastAsia="Times New Roman" w:hAnsi="Arial" w:cs="Arial"/>
                <w:b/>
                <w:bCs/>
                <w:color w:val="4C4C4C"/>
                <w:sz w:val="20"/>
                <w:szCs w:val="20"/>
                <w:lang w:bidi="ar-SA"/>
              </w:rPr>
              <w:t>Tax Rate</w:t>
            </w:r>
          </w:p>
        </w:tc>
        <w:tc>
          <w:tcPr>
            <w:tcW w:w="2079" w:type="dxa"/>
            <w:tcBorders>
              <w:top w:val="single" w:sz="8" w:space="0" w:color="auto"/>
              <w:left w:val="nil"/>
              <w:bottom w:val="single" w:sz="8" w:space="0" w:color="auto"/>
              <w:right w:val="single" w:sz="4" w:space="0" w:color="auto"/>
            </w:tcBorders>
            <w:shd w:val="clear" w:color="000000" w:fill="25A0DB"/>
            <w:vAlign w:val="bottom"/>
            <w:tcPrChange w:id="246" w:author="Karen Cruise" w:date="2020-06-02T16:30:00Z">
              <w:tcPr>
                <w:tcW w:w="1006" w:type="dxa"/>
                <w:tcBorders>
                  <w:top w:val="single" w:sz="8" w:space="0" w:color="auto"/>
                  <w:left w:val="nil"/>
                  <w:bottom w:val="single" w:sz="8" w:space="0" w:color="auto"/>
                  <w:right w:val="nil"/>
                </w:tcBorders>
                <w:shd w:val="clear" w:color="000000" w:fill="25A0DB"/>
                <w:vAlign w:val="bottom"/>
              </w:tcPr>
            </w:tcPrChange>
          </w:tcPr>
          <w:p w14:paraId="65CA0BB5" w14:textId="29870E4C" w:rsidR="00B750A5" w:rsidRPr="00B750A5" w:rsidRDefault="00B750A5" w:rsidP="00B750A5">
            <w:pPr>
              <w:spacing w:before="90"/>
              <w:ind w:right="-48"/>
              <w:rPr>
                <w:ins w:id="247" w:author="Karen Cruise" w:date="2020-06-02T16:15:00Z"/>
                <w:rFonts w:ascii="Times New Roman"/>
                <w:sz w:val="24"/>
                <w:rPrChange w:id="248" w:author="Karen Cruise" w:date="2020-06-02T16:29:00Z">
                  <w:rPr>
                    <w:ins w:id="249" w:author="Karen Cruise" w:date="2020-06-02T16:15:00Z"/>
                    <w:rFonts w:ascii="Arial" w:eastAsia="Times New Roman" w:hAnsi="Arial" w:cs="Arial"/>
                    <w:b/>
                    <w:bCs/>
                    <w:color w:val="4C4C4C"/>
                    <w:sz w:val="20"/>
                    <w:szCs w:val="20"/>
                    <w:lang w:bidi="ar-SA"/>
                  </w:rPr>
                </w:rPrChange>
              </w:rPr>
              <w:pPrChange w:id="250" w:author="Karen Cruise" w:date="2020-06-02T16:30:00Z">
                <w:pPr>
                  <w:widowControl/>
                  <w:autoSpaceDE/>
                  <w:autoSpaceDN/>
                  <w:jc w:val="center"/>
                </w:pPr>
              </w:pPrChange>
            </w:pPr>
            <w:ins w:id="251" w:author="Karen Cruise" w:date="2020-06-02T16:15:00Z">
              <w:r w:rsidRPr="00B750A5">
                <w:rPr>
                  <w:rFonts w:ascii="Times New Roman"/>
                  <w:sz w:val="24"/>
                  <w:rPrChange w:id="252" w:author="Karen Cruise" w:date="2020-06-02T16:29:00Z">
                    <w:rPr>
                      <w:rFonts w:ascii="Arial" w:eastAsia="Times New Roman" w:hAnsi="Arial" w:cs="Arial"/>
                      <w:b/>
                      <w:bCs/>
                      <w:color w:val="4C4C4C"/>
                      <w:sz w:val="20"/>
                      <w:szCs w:val="20"/>
                      <w:lang w:bidi="ar-SA"/>
                    </w:rPr>
                  </w:rPrChange>
                </w:rPr>
                <w:t>Average Single- Family Tax Bill</w:t>
              </w:r>
            </w:ins>
          </w:p>
        </w:tc>
        <w:tc>
          <w:tcPr>
            <w:tcW w:w="1384" w:type="dxa"/>
            <w:tcBorders>
              <w:top w:val="single" w:sz="8" w:space="0" w:color="auto"/>
              <w:left w:val="single" w:sz="4" w:space="0" w:color="auto"/>
              <w:bottom w:val="single" w:sz="8" w:space="0" w:color="auto"/>
              <w:right w:val="single" w:sz="4" w:space="0" w:color="auto"/>
            </w:tcBorders>
            <w:shd w:val="clear" w:color="000000" w:fill="25A0DB"/>
            <w:tcPrChange w:id="253" w:author="Karen Cruise" w:date="2020-06-02T16:30:00Z">
              <w:tcPr>
                <w:tcW w:w="704" w:type="dxa"/>
                <w:tcBorders>
                  <w:top w:val="single" w:sz="8" w:space="0" w:color="auto"/>
                  <w:left w:val="nil"/>
                  <w:bottom w:val="single" w:sz="8" w:space="0" w:color="auto"/>
                  <w:right w:val="nil"/>
                </w:tcBorders>
                <w:shd w:val="clear" w:color="000000" w:fill="25A0DB"/>
              </w:tcPr>
            </w:tcPrChange>
          </w:tcPr>
          <w:p w14:paraId="2970238D" w14:textId="23A8ED32" w:rsidR="00B750A5" w:rsidRPr="00B750A5" w:rsidRDefault="00B750A5" w:rsidP="00B750A5">
            <w:pPr>
              <w:spacing w:before="90"/>
              <w:ind w:left="-78" w:right="-18"/>
              <w:rPr>
                <w:rFonts w:ascii="Times New Roman"/>
                <w:sz w:val="24"/>
                <w:rPrChange w:id="254" w:author="Karen Cruise" w:date="2020-06-02T16:29:00Z">
                  <w:rPr>
                    <w:rFonts w:ascii="Arial" w:eastAsia="Times New Roman" w:hAnsi="Arial" w:cs="Arial"/>
                    <w:b/>
                    <w:bCs/>
                    <w:color w:val="4C4C4C"/>
                    <w:sz w:val="20"/>
                    <w:szCs w:val="20"/>
                    <w:lang w:bidi="ar-SA"/>
                  </w:rPr>
                </w:rPrChange>
              </w:rPr>
              <w:pPrChange w:id="255" w:author="Karen Cruise" w:date="2020-06-02T16:30:00Z">
                <w:pPr>
                  <w:widowControl/>
                  <w:autoSpaceDE/>
                  <w:autoSpaceDN/>
                  <w:jc w:val="center"/>
                </w:pPr>
              </w:pPrChange>
            </w:pPr>
            <w:ins w:id="256" w:author="Karen Cruise" w:date="2020-06-02T16:15:00Z">
              <w:r w:rsidRPr="00B750A5">
                <w:rPr>
                  <w:rFonts w:ascii="Times New Roman"/>
                  <w:sz w:val="24"/>
                  <w:rPrChange w:id="257" w:author="Karen Cruise" w:date="2020-06-02T16:29:00Z">
                    <w:rPr>
                      <w:rFonts w:ascii="Arial" w:eastAsia="Times New Roman" w:hAnsi="Arial" w:cs="Arial"/>
                      <w:b/>
                      <w:bCs/>
                      <w:color w:val="4C4C4C"/>
                      <w:sz w:val="20"/>
                      <w:szCs w:val="20"/>
                      <w:lang w:bidi="ar-SA"/>
                    </w:rPr>
                  </w:rPrChange>
                </w:rPr>
                <w:t xml:space="preserve">% </w:t>
              </w:r>
            </w:ins>
            <w:ins w:id="258" w:author="Karen Cruise" w:date="2020-06-02T16:16:00Z">
              <w:r w:rsidRPr="00B750A5">
                <w:rPr>
                  <w:rFonts w:ascii="Times New Roman"/>
                  <w:sz w:val="24"/>
                  <w:rPrChange w:id="259" w:author="Karen Cruise" w:date="2020-06-02T16:29:00Z">
                    <w:rPr>
                      <w:rFonts w:ascii="Arial" w:eastAsia="Times New Roman" w:hAnsi="Arial" w:cs="Arial"/>
                      <w:b/>
                      <w:bCs/>
                      <w:color w:val="4C4C4C"/>
                      <w:sz w:val="20"/>
                      <w:szCs w:val="20"/>
                      <w:lang w:bidi="ar-SA"/>
                    </w:rPr>
                  </w:rPrChange>
                </w:rPr>
                <w:t>of Tax Levy that is Res</w:t>
              </w:r>
            </w:ins>
            <w:ins w:id="260" w:author="Karen Cruise" w:date="2020-06-02T16:31:00Z">
              <w:r>
                <w:rPr>
                  <w:rFonts w:ascii="Times New Roman"/>
                  <w:sz w:val="24"/>
                </w:rPr>
                <w:t>idential</w:t>
              </w:r>
            </w:ins>
          </w:p>
        </w:tc>
      </w:tr>
      <w:tr w:rsidR="00B750A5" w:rsidRPr="00463902" w14:paraId="44053418" w14:textId="77777777" w:rsidTr="00B750A5">
        <w:trPr>
          <w:trHeight w:val="288"/>
          <w:trPrChange w:id="261" w:author="Karen Cruise" w:date="2020-06-02T16:30:00Z">
            <w:trPr>
              <w:trHeight w:val="288"/>
            </w:trPr>
          </w:trPrChange>
        </w:trPr>
        <w:tc>
          <w:tcPr>
            <w:tcW w:w="2494" w:type="dxa"/>
            <w:tcBorders>
              <w:top w:val="nil"/>
              <w:left w:val="single" w:sz="8" w:space="0" w:color="auto"/>
              <w:bottom w:val="single" w:sz="4" w:space="0" w:color="C0C0C0"/>
              <w:right w:val="single" w:sz="4" w:space="0" w:color="C0C0C0"/>
            </w:tcBorders>
            <w:shd w:val="clear" w:color="000000" w:fill="FFFFFF"/>
            <w:vAlign w:val="bottom"/>
            <w:hideMark/>
            <w:tcPrChange w:id="262" w:author="Karen Cruise" w:date="2020-06-02T16:30:00Z">
              <w:tcPr>
                <w:tcW w:w="2493" w:type="dxa"/>
                <w:tcBorders>
                  <w:top w:val="nil"/>
                  <w:left w:val="single" w:sz="8" w:space="0" w:color="auto"/>
                  <w:bottom w:val="single" w:sz="4" w:space="0" w:color="C0C0C0"/>
                  <w:right w:val="single" w:sz="4" w:space="0" w:color="C0C0C0"/>
                </w:tcBorders>
                <w:shd w:val="clear" w:color="000000" w:fill="FFFFFF"/>
                <w:vAlign w:val="bottom"/>
                <w:hideMark/>
              </w:tcPr>
            </w:tcPrChange>
          </w:tcPr>
          <w:p w14:paraId="110D6F4D"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Holden</w:t>
            </w:r>
          </w:p>
        </w:tc>
        <w:tc>
          <w:tcPr>
            <w:tcW w:w="1372" w:type="dxa"/>
            <w:tcBorders>
              <w:top w:val="nil"/>
              <w:left w:val="nil"/>
              <w:bottom w:val="single" w:sz="4" w:space="0" w:color="C0C0C0"/>
              <w:right w:val="single" w:sz="4" w:space="0" w:color="C0C0C0"/>
            </w:tcBorders>
            <w:shd w:val="clear" w:color="000000" w:fill="FFFFFF"/>
            <w:vAlign w:val="bottom"/>
            <w:hideMark/>
            <w:tcPrChange w:id="263" w:author="Karen Cruise" w:date="2020-06-02T16:30:00Z">
              <w:tcPr>
                <w:tcW w:w="1489" w:type="dxa"/>
                <w:tcBorders>
                  <w:top w:val="nil"/>
                  <w:left w:val="nil"/>
                  <w:bottom w:val="single" w:sz="4" w:space="0" w:color="C0C0C0"/>
                  <w:right w:val="single" w:sz="4" w:space="0" w:color="C0C0C0"/>
                </w:tcBorders>
                <w:shd w:val="clear" w:color="000000" w:fill="FFFFFF"/>
                <w:vAlign w:val="bottom"/>
                <w:hideMark/>
              </w:tcPr>
            </w:tcPrChange>
          </w:tcPr>
          <w:p w14:paraId="4B73A7FA"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19163</w:t>
            </w:r>
          </w:p>
        </w:tc>
        <w:tc>
          <w:tcPr>
            <w:tcW w:w="1111" w:type="dxa"/>
            <w:tcBorders>
              <w:top w:val="nil"/>
              <w:left w:val="nil"/>
              <w:bottom w:val="single" w:sz="4" w:space="0" w:color="C0C0C0"/>
              <w:right w:val="single" w:sz="4" w:space="0" w:color="C0C0C0"/>
            </w:tcBorders>
            <w:shd w:val="clear" w:color="000000" w:fill="FFFFFF"/>
            <w:vAlign w:val="bottom"/>
            <w:hideMark/>
            <w:tcPrChange w:id="264" w:author="Karen Cruise" w:date="2020-06-02T16:30:00Z">
              <w:tcPr>
                <w:tcW w:w="1212" w:type="dxa"/>
                <w:tcBorders>
                  <w:top w:val="nil"/>
                  <w:left w:val="nil"/>
                  <w:bottom w:val="single" w:sz="4" w:space="0" w:color="C0C0C0"/>
                  <w:right w:val="single" w:sz="4" w:space="0" w:color="C0C0C0"/>
                </w:tcBorders>
                <w:shd w:val="clear" w:color="000000" w:fill="FFFFFF"/>
                <w:vAlign w:val="bottom"/>
                <w:hideMark/>
              </w:tcPr>
            </w:tcPrChange>
          </w:tcPr>
          <w:p w14:paraId="2EFFF4D8"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346,538</w:t>
            </w:r>
          </w:p>
        </w:tc>
        <w:tc>
          <w:tcPr>
            <w:tcW w:w="1342" w:type="dxa"/>
            <w:tcBorders>
              <w:top w:val="nil"/>
              <w:left w:val="nil"/>
              <w:bottom w:val="single" w:sz="4" w:space="0" w:color="C0C0C0"/>
              <w:right w:val="single" w:sz="8" w:space="0" w:color="auto"/>
            </w:tcBorders>
            <w:shd w:val="clear" w:color="000000" w:fill="FFFFFF"/>
            <w:vAlign w:val="bottom"/>
            <w:hideMark/>
            <w:tcPrChange w:id="265" w:author="Karen Cruise" w:date="2020-06-02T16:30:00Z">
              <w:tcPr>
                <w:tcW w:w="1356" w:type="dxa"/>
                <w:tcBorders>
                  <w:top w:val="nil"/>
                  <w:left w:val="nil"/>
                  <w:bottom w:val="single" w:sz="4" w:space="0" w:color="C0C0C0"/>
                  <w:right w:val="single" w:sz="8" w:space="0" w:color="auto"/>
                </w:tcBorders>
                <w:shd w:val="clear" w:color="000000" w:fill="FFFFFF"/>
                <w:vAlign w:val="bottom"/>
                <w:hideMark/>
              </w:tcPr>
            </w:tcPrChange>
          </w:tcPr>
          <w:p w14:paraId="2C60BFD6"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17.00</w:t>
            </w:r>
          </w:p>
        </w:tc>
        <w:tc>
          <w:tcPr>
            <w:tcW w:w="2079" w:type="dxa"/>
            <w:tcBorders>
              <w:top w:val="single" w:sz="8" w:space="0" w:color="auto"/>
              <w:left w:val="single" w:sz="8" w:space="0" w:color="auto"/>
              <w:bottom w:val="single" w:sz="6" w:space="0" w:color="auto"/>
              <w:right w:val="single" w:sz="8" w:space="0" w:color="auto"/>
            </w:tcBorders>
            <w:vAlign w:val="bottom"/>
            <w:tcPrChange w:id="266" w:author="Karen Cruise" w:date="2020-06-02T16:30:00Z">
              <w:tcPr>
                <w:tcW w:w="1006" w:type="dxa"/>
                <w:tcBorders>
                  <w:top w:val="single" w:sz="8" w:space="0" w:color="auto"/>
                  <w:left w:val="single" w:sz="8" w:space="0" w:color="auto"/>
                  <w:bottom w:val="single" w:sz="6" w:space="0" w:color="auto"/>
                  <w:right w:val="single" w:sz="8" w:space="0" w:color="auto"/>
                </w:tcBorders>
                <w:vAlign w:val="bottom"/>
              </w:tcPr>
            </w:tcPrChange>
          </w:tcPr>
          <w:p w14:paraId="37F270BF" w14:textId="3D3C546C" w:rsidR="00B750A5" w:rsidRPr="00463902" w:rsidRDefault="00B750A5" w:rsidP="00096889">
            <w:pPr>
              <w:widowControl/>
              <w:autoSpaceDE/>
              <w:autoSpaceDN/>
              <w:jc w:val="right"/>
              <w:rPr>
                <w:ins w:id="267" w:author="Karen Cruise" w:date="2020-06-02T16:15:00Z"/>
                <w:rFonts w:eastAsia="Times New Roman"/>
                <w:color w:val="000000"/>
                <w:lang w:bidi="ar-SA"/>
              </w:rPr>
            </w:pPr>
            <w:ins w:id="268" w:author="Karen Cruise" w:date="2020-06-02T16:15:00Z">
              <w:r w:rsidRPr="00463902">
                <w:rPr>
                  <w:rFonts w:eastAsia="Times New Roman"/>
                  <w:color w:val="000000"/>
                  <w:lang w:bidi="ar-SA"/>
                </w:rPr>
                <w:t>5891</w:t>
              </w:r>
            </w:ins>
          </w:p>
        </w:tc>
        <w:tc>
          <w:tcPr>
            <w:tcW w:w="1384" w:type="dxa"/>
            <w:tcBorders>
              <w:top w:val="single" w:sz="8" w:space="0" w:color="auto"/>
              <w:left w:val="single" w:sz="8" w:space="0" w:color="auto"/>
              <w:bottom w:val="single" w:sz="6" w:space="0" w:color="auto"/>
              <w:right w:val="single" w:sz="8" w:space="0" w:color="auto"/>
            </w:tcBorders>
            <w:tcPrChange w:id="269" w:author="Karen Cruise" w:date="2020-06-02T16:30:00Z">
              <w:tcPr>
                <w:tcW w:w="704" w:type="dxa"/>
                <w:tcBorders>
                  <w:top w:val="single" w:sz="8" w:space="0" w:color="auto"/>
                  <w:left w:val="single" w:sz="8" w:space="0" w:color="auto"/>
                  <w:bottom w:val="single" w:sz="6" w:space="0" w:color="auto"/>
                  <w:right w:val="single" w:sz="8" w:space="0" w:color="auto"/>
                </w:tcBorders>
              </w:tcPr>
            </w:tcPrChange>
          </w:tcPr>
          <w:p w14:paraId="205C2C9C" w14:textId="0E93AC45" w:rsidR="00B750A5" w:rsidRPr="00463902" w:rsidRDefault="00B750A5" w:rsidP="00096889">
            <w:pPr>
              <w:widowControl/>
              <w:autoSpaceDE/>
              <w:autoSpaceDN/>
              <w:jc w:val="right"/>
              <w:rPr>
                <w:ins w:id="270" w:author="Karen Cruise" w:date="2020-06-02T16:15:00Z"/>
                <w:rFonts w:eastAsia="Times New Roman"/>
                <w:color w:val="000000"/>
                <w:lang w:bidi="ar-SA"/>
              </w:rPr>
            </w:pPr>
            <w:ins w:id="271" w:author="Karen Cruise" w:date="2020-06-02T16:20:00Z">
              <w:r>
                <w:rPr>
                  <w:rFonts w:eastAsia="Times New Roman"/>
                  <w:color w:val="000000"/>
                  <w:lang w:bidi="ar-SA"/>
                </w:rPr>
                <w:t>94.32</w:t>
              </w:r>
            </w:ins>
          </w:p>
        </w:tc>
      </w:tr>
      <w:tr w:rsidR="00B750A5" w:rsidRPr="00463902" w14:paraId="192C85E8" w14:textId="77777777" w:rsidTr="00B750A5">
        <w:trPr>
          <w:trHeight w:val="288"/>
          <w:trPrChange w:id="272" w:author="Karen Cruise" w:date="2020-06-02T16:30:00Z">
            <w:trPr>
              <w:trHeight w:val="288"/>
            </w:trPr>
          </w:trPrChange>
        </w:trPr>
        <w:tc>
          <w:tcPr>
            <w:tcW w:w="2494" w:type="dxa"/>
            <w:tcBorders>
              <w:top w:val="nil"/>
              <w:left w:val="single" w:sz="8" w:space="0" w:color="auto"/>
              <w:bottom w:val="single" w:sz="4" w:space="0" w:color="C0C0C0"/>
              <w:right w:val="single" w:sz="4" w:space="0" w:color="C0C0C0"/>
            </w:tcBorders>
            <w:shd w:val="clear" w:color="000000" w:fill="FFFFFF"/>
            <w:vAlign w:val="bottom"/>
            <w:hideMark/>
            <w:tcPrChange w:id="273" w:author="Karen Cruise" w:date="2020-06-02T16:30:00Z">
              <w:tcPr>
                <w:tcW w:w="2493" w:type="dxa"/>
                <w:tcBorders>
                  <w:top w:val="nil"/>
                  <w:left w:val="single" w:sz="8" w:space="0" w:color="auto"/>
                  <w:bottom w:val="single" w:sz="4" w:space="0" w:color="C0C0C0"/>
                  <w:right w:val="single" w:sz="4" w:space="0" w:color="C0C0C0"/>
                </w:tcBorders>
                <w:shd w:val="clear" w:color="000000" w:fill="FFFFFF"/>
                <w:vAlign w:val="bottom"/>
                <w:hideMark/>
              </w:tcPr>
            </w:tcPrChange>
          </w:tcPr>
          <w:p w14:paraId="16AC43FA"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Hubbardston</w:t>
            </w:r>
          </w:p>
        </w:tc>
        <w:tc>
          <w:tcPr>
            <w:tcW w:w="1372" w:type="dxa"/>
            <w:tcBorders>
              <w:top w:val="nil"/>
              <w:left w:val="nil"/>
              <w:bottom w:val="single" w:sz="4" w:space="0" w:color="C0C0C0"/>
              <w:right w:val="single" w:sz="4" w:space="0" w:color="C0C0C0"/>
            </w:tcBorders>
            <w:shd w:val="clear" w:color="000000" w:fill="FFFFFF"/>
            <w:vAlign w:val="bottom"/>
            <w:hideMark/>
            <w:tcPrChange w:id="274" w:author="Karen Cruise" w:date="2020-06-02T16:30:00Z">
              <w:tcPr>
                <w:tcW w:w="1489" w:type="dxa"/>
                <w:tcBorders>
                  <w:top w:val="nil"/>
                  <w:left w:val="nil"/>
                  <w:bottom w:val="single" w:sz="4" w:space="0" w:color="C0C0C0"/>
                  <w:right w:val="single" w:sz="4" w:space="0" w:color="C0C0C0"/>
                </w:tcBorders>
                <w:shd w:val="clear" w:color="000000" w:fill="FFFFFF"/>
                <w:vAlign w:val="bottom"/>
                <w:hideMark/>
              </w:tcPr>
            </w:tcPrChange>
          </w:tcPr>
          <w:p w14:paraId="69B89DB1"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4787</w:t>
            </w:r>
          </w:p>
        </w:tc>
        <w:tc>
          <w:tcPr>
            <w:tcW w:w="1111" w:type="dxa"/>
            <w:tcBorders>
              <w:top w:val="nil"/>
              <w:left w:val="nil"/>
              <w:bottom w:val="single" w:sz="4" w:space="0" w:color="C0C0C0"/>
              <w:right w:val="single" w:sz="4" w:space="0" w:color="C0C0C0"/>
            </w:tcBorders>
            <w:shd w:val="clear" w:color="000000" w:fill="FFFFFF"/>
            <w:vAlign w:val="bottom"/>
            <w:hideMark/>
            <w:tcPrChange w:id="275" w:author="Karen Cruise" w:date="2020-06-02T16:30:00Z">
              <w:tcPr>
                <w:tcW w:w="1212" w:type="dxa"/>
                <w:tcBorders>
                  <w:top w:val="nil"/>
                  <w:left w:val="nil"/>
                  <w:bottom w:val="single" w:sz="4" w:space="0" w:color="C0C0C0"/>
                  <w:right w:val="single" w:sz="4" w:space="0" w:color="C0C0C0"/>
                </w:tcBorders>
                <w:shd w:val="clear" w:color="000000" w:fill="FFFFFF"/>
                <w:vAlign w:val="bottom"/>
                <w:hideMark/>
              </w:tcPr>
            </w:tcPrChange>
          </w:tcPr>
          <w:p w14:paraId="6A868144"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278,987</w:t>
            </w:r>
          </w:p>
        </w:tc>
        <w:tc>
          <w:tcPr>
            <w:tcW w:w="1342" w:type="dxa"/>
            <w:tcBorders>
              <w:top w:val="nil"/>
              <w:left w:val="nil"/>
              <w:bottom w:val="single" w:sz="4" w:space="0" w:color="C0C0C0"/>
              <w:right w:val="single" w:sz="8" w:space="0" w:color="auto"/>
            </w:tcBorders>
            <w:shd w:val="clear" w:color="000000" w:fill="FFFFFF"/>
            <w:vAlign w:val="bottom"/>
            <w:hideMark/>
            <w:tcPrChange w:id="276" w:author="Karen Cruise" w:date="2020-06-02T16:30:00Z">
              <w:tcPr>
                <w:tcW w:w="1356" w:type="dxa"/>
                <w:tcBorders>
                  <w:top w:val="nil"/>
                  <w:left w:val="nil"/>
                  <w:bottom w:val="single" w:sz="4" w:space="0" w:color="C0C0C0"/>
                  <w:right w:val="single" w:sz="8" w:space="0" w:color="auto"/>
                </w:tcBorders>
                <w:shd w:val="clear" w:color="000000" w:fill="FFFFFF"/>
                <w:vAlign w:val="bottom"/>
                <w:hideMark/>
              </w:tcPr>
            </w:tcPrChange>
          </w:tcPr>
          <w:p w14:paraId="4519F21B"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14.82</w:t>
            </w:r>
          </w:p>
        </w:tc>
        <w:tc>
          <w:tcPr>
            <w:tcW w:w="2079" w:type="dxa"/>
            <w:tcBorders>
              <w:top w:val="single" w:sz="6" w:space="0" w:color="auto"/>
              <w:left w:val="single" w:sz="8" w:space="0" w:color="auto"/>
              <w:bottom w:val="single" w:sz="6" w:space="0" w:color="auto"/>
              <w:right w:val="single" w:sz="8" w:space="0" w:color="auto"/>
            </w:tcBorders>
            <w:vAlign w:val="bottom"/>
            <w:tcPrChange w:id="277" w:author="Karen Cruise" w:date="2020-06-02T16:30:00Z">
              <w:tcPr>
                <w:tcW w:w="1006" w:type="dxa"/>
                <w:tcBorders>
                  <w:top w:val="single" w:sz="6" w:space="0" w:color="auto"/>
                  <w:left w:val="single" w:sz="8" w:space="0" w:color="auto"/>
                  <w:bottom w:val="single" w:sz="6" w:space="0" w:color="auto"/>
                  <w:right w:val="single" w:sz="8" w:space="0" w:color="auto"/>
                </w:tcBorders>
                <w:vAlign w:val="bottom"/>
              </w:tcPr>
            </w:tcPrChange>
          </w:tcPr>
          <w:p w14:paraId="19773B25" w14:textId="4E7F92C4" w:rsidR="00B750A5" w:rsidRPr="00463902" w:rsidRDefault="00B750A5" w:rsidP="00096889">
            <w:pPr>
              <w:widowControl/>
              <w:autoSpaceDE/>
              <w:autoSpaceDN/>
              <w:jc w:val="right"/>
              <w:rPr>
                <w:ins w:id="278" w:author="Karen Cruise" w:date="2020-06-02T16:15:00Z"/>
                <w:rFonts w:eastAsia="Times New Roman"/>
                <w:color w:val="000000"/>
                <w:lang w:bidi="ar-SA"/>
              </w:rPr>
            </w:pPr>
            <w:ins w:id="279" w:author="Karen Cruise" w:date="2020-06-02T16:15:00Z">
              <w:r w:rsidRPr="00463902">
                <w:rPr>
                  <w:rFonts w:eastAsia="Times New Roman"/>
                  <w:color w:val="000000"/>
                  <w:lang w:bidi="ar-SA"/>
                </w:rPr>
                <w:t>4135</w:t>
              </w:r>
            </w:ins>
          </w:p>
        </w:tc>
        <w:tc>
          <w:tcPr>
            <w:tcW w:w="1384" w:type="dxa"/>
            <w:tcBorders>
              <w:top w:val="single" w:sz="6" w:space="0" w:color="auto"/>
              <w:left w:val="single" w:sz="8" w:space="0" w:color="auto"/>
              <w:bottom w:val="single" w:sz="6" w:space="0" w:color="auto"/>
              <w:right w:val="single" w:sz="8" w:space="0" w:color="auto"/>
            </w:tcBorders>
            <w:tcPrChange w:id="280" w:author="Karen Cruise" w:date="2020-06-02T16:30:00Z">
              <w:tcPr>
                <w:tcW w:w="704" w:type="dxa"/>
                <w:tcBorders>
                  <w:top w:val="single" w:sz="6" w:space="0" w:color="auto"/>
                  <w:left w:val="single" w:sz="8" w:space="0" w:color="auto"/>
                  <w:bottom w:val="single" w:sz="6" w:space="0" w:color="auto"/>
                  <w:right w:val="single" w:sz="8" w:space="0" w:color="auto"/>
                </w:tcBorders>
              </w:tcPr>
            </w:tcPrChange>
          </w:tcPr>
          <w:p w14:paraId="48DEF988" w14:textId="7B48132D" w:rsidR="00B750A5" w:rsidRPr="00463902" w:rsidRDefault="00B750A5" w:rsidP="00096889">
            <w:pPr>
              <w:widowControl/>
              <w:autoSpaceDE/>
              <w:autoSpaceDN/>
              <w:jc w:val="right"/>
              <w:rPr>
                <w:ins w:id="281" w:author="Karen Cruise" w:date="2020-06-02T16:15:00Z"/>
                <w:rFonts w:eastAsia="Times New Roman"/>
                <w:color w:val="000000"/>
                <w:lang w:bidi="ar-SA"/>
              </w:rPr>
            </w:pPr>
            <w:ins w:id="282" w:author="Karen Cruise" w:date="2020-06-02T16:20:00Z">
              <w:r>
                <w:rPr>
                  <w:rFonts w:eastAsia="Times New Roman"/>
                  <w:color w:val="000000"/>
                  <w:lang w:bidi="ar-SA"/>
                </w:rPr>
                <w:t>93.46</w:t>
              </w:r>
            </w:ins>
          </w:p>
        </w:tc>
      </w:tr>
      <w:tr w:rsidR="00B750A5" w:rsidRPr="00463902" w14:paraId="34F0F9DF" w14:textId="77777777" w:rsidTr="00B750A5">
        <w:trPr>
          <w:trHeight w:val="288"/>
          <w:trPrChange w:id="283" w:author="Karen Cruise" w:date="2020-06-02T16:30:00Z">
            <w:trPr>
              <w:trHeight w:val="288"/>
            </w:trPr>
          </w:trPrChange>
        </w:trPr>
        <w:tc>
          <w:tcPr>
            <w:tcW w:w="2494" w:type="dxa"/>
            <w:tcBorders>
              <w:top w:val="nil"/>
              <w:left w:val="single" w:sz="8" w:space="0" w:color="auto"/>
              <w:bottom w:val="single" w:sz="4" w:space="0" w:color="C0C0C0"/>
              <w:right w:val="single" w:sz="4" w:space="0" w:color="C0C0C0"/>
            </w:tcBorders>
            <w:shd w:val="clear" w:color="000000" w:fill="FFFFFF"/>
            <w:vAlign w:val="bottom"/>
            <w:hideMark/>
            <w:tcPrChange w:id="284" w:author="Karen Cruise" w:date="2020-06-02T16:30:00Z">
              <w:tcPr>
                <w:tcW w:w="2493" w:type="dxa"/>
                <w:tcBorders>
                  <w:top w:val="nil"/>
                  <w:left w:val="single" w:sz="8" w:space="0" w:color="auto"/>
                  <w:bottom w:val="single" w:sz="4" w:space="0" w:color="C0C0C0"/>
                  <w:right w:val="single" w:sz="4" w:space="0" w:color="C0C0C0"/>
                </w:tcBorders>
                <w:shd w:val="clear" w:color="000000" w:fill="FFFFFF"/>
                <w:vAlign w:val="bottom"/>
                <w:hideMark/>
              </w:tcPr>
            </w:tcPrChange>
          </w:tcPr>
          <w:p w14:paraId="5C19E348"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Paxton</w:t>
            </w:r>
          </w:p>
        </w:tc>
        <w:tc>
          <w:tcPr>
            <w:tcW w:w="1372" w:type="dxa"/>
            <w:tcBorders>
              <w:top w:val="nil"/>
              <w:left w:val="nil"/>
              <w:bottom w:val="single" w:sz="4" w:space="0" w:color="C0C0C0"/>
              <w:right w:val="single" w:sz="4" w:space="0" w:color="C0C0C0"/>
            </w:tcBorders>
            <w:shd w:val="clear" w:color="000000" w:fill="FFFFFF"/>
            <w:vAlign w:val="bottom"/>
            <w:hideMark/>
            <w:tcPrChange w:id="285" w:author="Karen Cruise" w:date="2020-06-02T16:30:00Z">
              <w:tcPr>
                <w:tcW w:w="1489" w:type="dxa"/>
                <w:tcBorders>
                  <w:top w:val="nil"/>
                  <w:left w:val="nil"/>
                  <w:bottom w:val="single" w:sz="4" w:space="0" w:color="C0C0C0"/>
                  <w:right w:val="single" w:sz="4" w:space="0" w:color="C0C0C0"/>
                </w:tcBorders>
                <w:shd w:val="clear" w:color="000000" w:fill="FFFFFF"/>
                <w:vAlign w:val="bottom"/>
                <w:hideMark/>
              </w:tcPr>
            </w:tcPrChange>
          </w:tcPr>
          <w:p w14:paraId="68311E5D"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4963</w:t>
            </w:r>
          </w:p>
        </w:tc>
        <w:tc>
          <w:tcPr>
            <w:tcW w:w="1111" w:type="dxa"/>
            <w:tcBorders>
              <w:top w:val="nil"/>
              <w:left w:val="nil"/>
              <w:bottom w:val="single" w:sz="4" w:space="0" w:color="C0C0C0"/>
              <w:right w:val="single" w:sz="4" w:space="0" w:color="C0C0C0"/>
            </w:tcBorders>
            <w:shd w:val="clear" w:color="000000" w:fill="FFFFFF"/>
            <w:vAlign w:val="bottom"/>
            <w:hideMark/>
            <w:tcPrChange w:id="286" w:author="Karen Cruise" w:date="2020-06-02T16:30:00Z">
              <w:tcPr>
                <w:tcW w:w="1212" w:type="dxa"/>
                <w:tcBorders>
                  <w:top w:val="nil"/>
                  <w:left w:val="nil"/>
                  <w:bottom w:val="single" w:sz="4" w:space="0" w:color="C0C0C0"/>
                  <w:right w:val="single" w:sz="4" w:space="0" w:color="C0C0C0"/>
                </w:tcBorders>
                <w:shd w:val="clear" w:color="000000" w:fill="FFFFFF"/>
                <w:vAlign w:val="bottom"/>
                <w:hideMark/>
              </w:tcPr>
            </w:tcPrChange>
          </w:tcPr>
          <w:p w14:paraId="3F66D47D"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336,075</w:t>
            </w:r>
          </w:p>
        </w:tc>
        <w:tc>
          <w:tcPr>
            <w:tcW w:w="1342" w:type="dxa"/>
            <w:tcBorders>
              <w:top w:val="nil"/>
              <w:left w:val="nil"/>
              <w:bottom w:val="single" w:sz="4" w:space="0" w:color="C0C0C0"/>
              <w:right w:val="single" w:sz="8" w:space="0" w:color="auto"/>
            </w:tcBorders>
            <w:shd w:val="clear" w:color="000000" w:fill="FFFFFF"/>
            <w:vAlign w:val="bottom"/>
            <w:hideMark/>
            <w:tcPrChange w:id="287" w:author="Karen Cruise" w:date="2020-06-02T16:30:00Z">
              <w:tcPr>
                <w:tcW w:w="1356" w:type="dxa"/>
                <w:tcBorders>
                  <w:top w:val="nil"/>
                  <w:left w:val="nil"/>
                  <w:bottom w:val="single" w:sz="4" w:space="0" w:color="C0C0C0"/>
                  <w:right w:val="single" w:sz="8" w:space="0" w:color="auto"/>
                </w:tcBorders>
                <w:shd w:val="clear" w:color="000000" w:fill="FFFFFF"/>
                <w:vAlign w:val="bottom"/>
                <w:hideMark/>
              </w:tcPr>
            </w:tcPrChange>
          </w:tcPr>
          <w:p w14:paraId="66F29F2B"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19.73</w:t>
            </w:r>
          </w:p>
        </w:tc>
        <w:tc>
          <w:tcPr>
            <w:tcW w:w="2079" w:type="dxa"/>
            <w:tcBorders>
              <w:top w:val="single" w:sz="6" w:space="0" w:color="auto"/>
              <w:left w:val="single" w:sz="8" w:space="0" w:color="auto"/>
              <w:bottom w:val="single" w:sz="6" w:space="0" w:color="auto"/>
              <w:right w:val="single" w:sz="8" w:space="0" w:color="auto"/>
            </w:tcBorders>
            <w:vAlign w:val="bottom"/>
            <w:tcPrChange w:id="288" w:author="Karen Cruise" w:date="2020-06-02T16:30:00Z">
              <w:tcPr>
                <w:tcW w:w="1006" w:type="dxa"/>
                <w:tcBorders>
                  <w:top w:val="single" w:sz="6" w:space="0" w:color="auto"/>
                  <w:left w:val="single" w:sz="8" w:space="0" w:color="auto"/>
                  <w:bottom w:val="single" w:sz="6" w:space="0" w:color="auto"/>
                  <w:right w:val="single" w:sz="8" w:space="0" w:color="auto"/>
                </w:tcBorders>
                <w:vAlign w:val="bottom"/>
              </w:tcPr>
            </w:tcPrChange>
          </w:tcPr>
          <w:p w14:paraId="30C65B52" w14:textId="0F2E59C0" w:rsidR="00B750A5" w:rsidRPr="00463902" w:rsidRDefault="00B750A5" w:rsidP="00096889">
            <w:pPr>
              <w:widowControl/>
              <w:autoSpaceDE/>
              <w:autoSpaceDN/>
              <w:jc w:val="right"/>
              <w:rPr>
                <w:ins w:id="289" w:author="Karen Cruise" w:date="2020-06-02T16:15:00Z"/>
                <w:rFonts w:eastAsia="Times New Roman"/>
                <w:color w:val="000000"/>
                <w:lang w:bidi="ar-SA"/>
              </w:rPr>
            </w:pPr>
            <w:ins w:id="290" w:author="Karen Cruise" w:date="2020-06-02T16:15:00Z">
              <w:r w:rsidRPr="00463902">
                <w:rPr>
                  <w:rFonts w:eastAsia="Times New Roman"/>
                  <w:color w:val="000000"/>
                  <w:lang w:bidi="ar-SA"/>
                </w:rPr>
                <w:t>6631</w:t>
              </w:r>
            </w:ins>
          </w:p>
        </w:tc>
        <w:tc>
          <w:tcPr>
            <w:tcW w:w="1384" w:type="dxa"/>
            <w:tcBorders>
              <w:top w:val="single" w:sz="6" w:space="0" w:color="auto"/>
              <w:left w:val="single" w:sz="8" w:space="0" w:color="auto"/>
              <w:bottom w:val="single" w:sz="6" w:space="0" w:color="auto"/>
              <w:right w:val="single" w:sz="8" w:space="0" w:color="auto"/>
            </w:tcBorders>
            <w:tcPrChange w:id="291" w:author="Karen Cruise" w:date="2020-06-02T16:30:00Z">
              <w:tcPr>
                <w:tcW w:w="704" w:type="dxa"/>
                <w:tcBorders>
                  <w:top w:val="single" w:sz="6" w:space="0" w:color="auto"/>
                  <w:left w:val="single" w:sz="8" w:space="0" w:color="auto"/>
                  <w:bottom w:val="single" w:sz="6" w:space="0" w:color="auto"/>
                  <w:right w:val="single" w:sz="8" w:space="0" w:color="auto"/>
                </w:tcBorders>
              </w:tcPr>
            </w:tcPrChange>
          </w:tcPr>
          <w:p w14:paraId="31D2385A" w14:textId="33482EF4" w:rsidR="00B750A5" w:rsidRPr="00463902" w:rsidRDefault="00B750A5" w:rsidP="00096889">
            <w:pPr>
              <w:widowControl/>
              <w:autoSpaceDE/>
              <w:autoSpaceDN/>
              <w:jc w:val="right"/>
              <w:rPr>
                <w:ins w:id="292" w:author="Karen Cruise" w:date="2020-06-02T16:15:00Z"/>
                <w:rFonts w:eastAsia="Times New Roman"/>
                <w:color w:val="000000"/>
                <w:lang w:bidi="ar-SA"/>
              </w:rPr>
            </w:pPr>
            <w:ins w:id="293" w:author="Karen Cruise" w:date="2020-06-02T16:20:00Z">
              <w:r>
                <w:rPr>
                  <w:rFonts w:eastAsia="Times New Roman"/>
                  <w:color w:val="000000"/>
                  <w:lang w:bidi="ar-SA"/>
                </w:rPr>
                <w:t>95.40</w:t>
              </w:r>
            </w:ins>
          </w:p>
        </w:tc>
      </w:tr>
      <w:tr w:rsidR="00B750A5" w:rsidRPr="00463902" w14:paraId="22BAC777" w14:textId="77777777" w:rsidTr="00B750A5">
        <w:trPr>
          <w:trHeight w:val="288"/>
          <w:trPrChange w:id="294" w:author="Karen Cruise" w:date="2020-06-02T16:30:00Z">
            <w:trPr>
              <w:trHeight w:val="288"/>
            </w:trPr>
          </w:trPrChange>
        </w:trPr>
        <w:tc>
          <w:tcPr>
            <w:tcW w:w="2494" w:type="dxa"/>
            <w:tcBorders>
              <w:top w:val="nil"/>
              <w:left w:val="single" w:sz="8" w:space="0" w:color="auto"/>
              <w:bottom w:val="single" w:sz="4" w:space="0" w:color="C0C0C0"/>
              <w:right w:val="single" w:sz="4" w:space="0" w:color="C0C0C0"/>
            </w:tcBorders>
            <w:shd w:val="clear" w:color="000000" w:fill="FFFFFF"/>
            <w:vAlign w:val="bottom"/>
            <w:hideMark/>
            <w:tcPrChange w:id="295" w:author="Karen Cruise" w:date="2020-06-02T16:30:00Z">
              <w:tcPr>
                <w:tcW w:w="2493" w:type="dxa"/>
                <w:tcBorders>
                  <w:top w:val="nil"/>
                  <w:left w:val="single" w:sz="8" w:space="0" w:color="auto"/>
                  <w:bottom w:val="single" w:sz="4" w:space="0" w:color="C0C0C0"/>
                  <w:right w:val="single" w:sz="4" w:space="0" w:color="C0C0C0"/>
                </w:tcBorders>
                <w:shd w:val="clear" w:color="000000" w:fill="FFFFFF"/>
                <w:vAlign w:val="bottom"/>
                <w:hideMark/>
              </w:tcPr>
            </w:tcPrChange>
          </w:tcPr>
          <w:p w14:paraId="1BAEA21A"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Princeton</w:t>
            </w:r>
          </w:p>
        </w:tc>
        <w:tc>
          <w:tcPr>
            <w:tcW w:w="1372" w:type="dxa"/>
            <w:tcBorders>
              <w:top w:val="nil"/>
              <w:left w:val="nil"/>
              <w:bottom w:val="single" w:sz="4" w:space="0" w:color="C0C0C0"/>
              <w:right w:val="single" w:sz="4" w:space="0" w:color="C0C0C0"/>
            </w:tcBorders>
            <w:shd w:val="clear" w:color="000000" w:fill="FFFFFF"/>
            <w:vAlign w:val="bottom"/>
            <w:hideMark/>
            <w:tcPrChange w:id="296" w:author="Karen Cruise" w:date="2020-06-02T16:30:00Z">
              <w:tcPr>
                <w:tcW w:w="1489" w:type="dxa"/>
                <w:tcBorders>
                  <w:top w:val="nil"/>
                  <w:left w:val="nil"/>
                  <w:bottom w:val="single" w:sz="4" w:space="0" w:color="C0C0C0"/>
                  <w:right w:val="single" w:sz="4" w:space="0" w:color="C0C0C0"/>
                </w:tcBorders>
                <w:shd w:val="clear" w:color="000000" w:fill="FFFFFF"/>
                <w:vAlign w:val="bottom"/>
                <w:hideMark/>
              </w:tcPr>
            </w:tcPrChange>
          </w:tcPr>
          <w:p w14:paraId="158D7ADE"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3478</w:t>
            </w:r>
          </w:p>
        </w:tc>
        <w:tc>
          <w:tcPr>
            <w:tcW w:w="1111" w:type="dxa"/>
            <w:tcBorders>
              <w:top w:val="nil"/>
              <w:left w:val="nil"/>
              <w:bottom w:val="single" w:sz="4" w:space="0" w:color="C0C0C0"/>
              <w:right w:val="single" w:sz="4" w:space="0" w:color="C0C0C0"/>
            </w:tcBorders>
            <w:shd w:val="clear" w:color="000000" w:fill="FFFFFF"/>
            <w:vAlign w:val="bottom"/>
            <w:hideMark/>
            <w:tcPrChange w:id="297" w:author="Karen Cruise" w:date="2020-06-02T16:30:00Z">
              <w:tcPr>
                <w:tcW w:w="1212" w:type="dxa"/>
                <w:tcBorders>
                  <w:top w:val="nil"/>
                  <w:left w:val="nil"/>
                  <w:bottom w:val="single" w:sz="4" w:space="0" w:color="C0C0C0"/>
                  <w:right w:val="single" w:sz="4" w:space="0" w:color="C0C0C0"/>
                </w:tcBorders>
                <w:shd w:val="clear" w:color="000000" w:fill="FFFFFF"/>
                <w:vAlign w:val="bottom"/>
                <w:hideMark/>
              </w:tcPr>
            </w:tcPrChange>
          </w:tcPr>
          <w:p w14:paraId="6FAF4BB2"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384,442</w:t>
            </w:r>
          </w:p>
        </w:tc>
        <w:tc>
          <w:tcPr>
            <w:tcW w:w="1342" w:type="dxa"/>
            <w:tcBorders>
              <w:top w:val="nil"/>
              <w:left w:val="nil"/>
              <w:bottom w:val="single" w:sz="4" w:space="0" w:color="C0C0C0"/>
              <w:right w:val="single" w:sz="8" w:space="0" w:color="auto"/>
            </w:tcBorders>
            <w:shd w:val="clear" w:color="000000" w:fill="FFFFFF"/>
            <w:vAlign w:val="bottom"/>
            <w:hideMark/>
            <w:tcPrChange w:id="298" w:author="Karen Cruise" w:date="2020-06-02T16:30:00Z">
              <w:tcPr>
                <w:tcW w:w="1356" w:type="dxa"/>
                <w:tcBorders>
                  <w:top w:val="nil"/>
                  <w:left w:val="nil"/>
                  <w:bottom w:val="single" w:sz="4" w:space="0" w:color="C0C0C0"/>
                  <w:right w:val="single" w:sz="8" w:space="0" w:color="auto"/>
                </w:tcBorders>
                <w:shd w:val="clear" w:color="000000" w:fill="FFFFFF"/>
                <w:vAlign w:val="bottom"/>
                <w:hideMark/>
              </w:tcPr>
            </w:tcPrChange>
          </w:tcPr>
          <w:p w14:paraId="32F7DC95"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15.85</w:t>
            </w:r>
          </w:p>
        </w:tc>
        <w:tc>
          <w:tcPr>
            <w:tcW w:w="2079" w:type="dxa"/>
            <w:tcBorders>
              <w:top w:val="single" w:sz="6" w:space="0" w:color="auto"/>
              <w:left w:val="single" w:sz="8" w:space="0" w:color="auto"/>
              <w:bottom w:val="single" w:sz="6" w:space="0" w:color="auto"/>
              <w:right w:val="single" w:sz="8" w:space="0" w:color="auto"/>
            </w:tcBorders>
            <w:vAlign w:val="bottom"/>
            <w:tcPrChange w:id="299" w:author="Karen Cruise" w:date="2020-06-02T16:30:00Z">
              <w:tcPr>
                <w:tcW w:w="1006" w:type="dxa"/>
                <w:tcBorders>
                  <w:top w:val="single" w:sz="6" w:space="0" w:color="auto"/>
                  <w:left w:val="single" w:sz="8" w:space="0" w:color="auto"/>
                  <w:bottom w:val="single" w:sz="6" w:space="0" w:color="auto"/>
                  <w:right w:val="single" w:sz="8" w:space="0" w:color="auto"/>
                </w:tcBorders>
                <w:vAlign w:val="bottom"/>
              </w:tcPr>
            </w:tcPrChange>
          </w:tcPr>
          <w:p w14:paraId="4CF583BC" w14:textId="0035C77D" w:rsidR="00B750A5" w:rsidRPr="00463902" w:rsidRDefault="00B750A5" w:rsidP="00096889">
            <w:pPr>
              <w:widowControl/>
              <w:autoSpaceDE/>
              <w:autoSpaceDN/>
              <w:jc w:val="right"/>
              <w:rPr>
                <w:ins w:id="300" w:author="Karen Cruise" w:date="2020-06-02T16:15:00Z"/>
                <w:rFonts w:eastAsia="Times New Roman"/>
                <w:color w:val="000000"/>
                <w:lang w:bidi="ar-SA"/>
              </w:rPr>
            </w:pPr>
            <w:ins w:id="301" w:author="Karen Cruise" w:date="2020-06-02T16:15:00Z">
              <w:r w:rsidRPr="00463902">
                <w:rPr>
                  <w:rFonts w:eastAsia="Times New Roman"/>
                  <w:color w:val="000000"/>
                  <w:lang w:bidi="ar-SA"/>
                </w:rPr>
                <w:t>6093</w:t>
              </w:r>
            </w:ins>
          </w:p>
        </w:tc>
        <w:tc>
          <w:tcPr>
            <w:tcW w:w="1384" w:type="dxa"/>
            <w:tcBorders>
              <w:top w:val="single" w:sz="6" w:space="0" w:color="auto"/>
              <w:left w:val="single" w:sz="8" w:space="0" w:color="auto"/>
              <w:bottom w:val="single" w:sz="6" w:space="0" w:color="auto"/>
              <w:right w:val="single" w:sz="8" w:space="0" w:color="auto"/>
            </w:tcBorders>
            <w:tcPrChange w:id="302" w:author="Karen Cruise" w:date="2020-06-02T16:30:00Z">
              <w:tcPr>
                <w:tcW w:w="704" w:type="dxa"/>
                <w:tcBorders>
                  <w:top w:val="single" w:sz="6" w:space="0" w:color="auto"/>
                  <w:left w:val="single" w:sz="8" w:space="0" w:color="auto"/>
                  <w:bottom w:val="single" w:sz="6" w:space="0" w:color="auto"/>
                  <w:right w:val="single" w:sz="8" w:space="0" w:color="auto"/>
                </w:tcBorders>
              </w:tcPr>
            </w:tcPrChange>
          </w:tcPr>
          <w:p w14:paraId="008E1D3F" w14:textId="04BDBDF4" w:rsidR="00B750A5" w:rsidRPr="00463902" w:rsidRDefault="00B750A5" w:rsidP="00096889">
            <w:pPr>
              <w:widowControl/>
              <w:autoSpaceDE/>
              <w:autoSpaceDN/>
              <w:jc w:val="right"/>
              <w:rPr>
                <w:ins w:id="303" w:author="Karen Cruise" w:date="2020-06-02T16:15:00Z"/>
                <w:rFonts w:eastAsia="Times New Roman"/>
                <w:color w:val="000000"/>
                <w:lang w:bidi="ar-SA"/>
              </w:rPr>
            </w:pPr>
            <w:ins w:id="304" w:author="Karen Cruise" w:date="2020-06-02T16:20:00Z">
              <w:r>
                <w:rPr>
                  <w:rFonts w:eastAsia="Times New Roman"/>
                  <w:color w:val="000000"/>
                  <w:lang w:bidi="ar-SA"/>
                </w:rPr>
                <w:t>95.83</w:t>
              </w:r>
            </w:ins>
          </w:p>
        </w:tc>
      </w:tr>
      <w:tr w:rsidR="00B750A5" w:rsidRPr="00463902" w14:paraId="4498797C" w14:textId="77777777" w:rsidTr="00B750A5">
        <w:trPr>
          <w:trHeight w:val="288"/>
          <w:trPrChange w:id="305" w:author="Karen Cruise" w:date="2020-06-02T16:30:00Z">
            <w:trPr>
              <w:trHeight w:val="288"/>
            </w:trPr>
          </w:trPrChange>
        </w:trPr>
        <w:tc>
          <w:tcPr>
            <w:tcW w:w="2494" w:type="dxa"/>
            <w:tcBorders>
              <w:top w:val="nil"/>
              <w:left w:val="single" w:sz="8" w:space="0" w:color="auto"/>
              <w:bottom w:val="single" w:sz="4" w:space="0" w:color="C0C0C0"/>
              <w:right w:val="single" w:sz="4" w:space="0" w:color="C0C0C0"/>
            </w:tcBorders>
            <w:shd w:val="clear" w:color="000000" w:fill="FFFFFF"/>
            <w:vAlign w:val="bottom"/>
            <w:hideMark/>
            <w:tcPrChange w:id="306" w:author="Karen Cruise" w:date="2020-06-02T16:30:00Z">
              <w:tcPr>
                <w:tcW w:w="2493" w:type="dxa"/>
                <w:tcBorders>
                  <w:top w:val="nil"/>
                  <w:left w:val="single" w:sz="8" w:space="0" w:color="auto"/>
                  <w:bottom w:val="single" w:sz="4" w:space="0" w:color="C0C0C0"/>
                  <w:right w:val="single" w:sz="4" w:space="0" w:color="C0C0C0"/>
                </w:tcBorders>
                <w:shd w:val="clear" w:color="000000" w:fill="FFFFFF"/>
                <w:vAlign w:val="bottom"/>
                <w:hideMark/>
              </w:tcPr>
            </w:tcPrChange>
          </w:tcPr>
          <w:p w14:paraId="7282E1DD"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Rutland</w:t>
            </w:r>
          </w:p>
        </w:tc>
        <w:tc>
          <w:tcPr>
            <w:tcW w:w="1372" w:type="dxa"/>
            <w:tcBorders>
              <w:top w:val="nil"/>
              <w:left w:val="nil"/>
              <w:bottom w:val="single" w:sz="4" w:space="0" w:color="C0C0C0"/>
              <w:right w:val="single" w:sz="4" w:space="0" w:color="C0C0C0"/>
            </w:tcBorders>
            <w:shd w:val="clear" w:color="000000" w:fill="FFFFFF"/>
            <w:vAlign w:val="bottom"/>
            <w:hideMark/>
            <w:tcPrChange w:id="307" w:author="Karen Cruise" w:date="2020-06-02T16:30:00Z">
              <w:tcPr>
                <w:tcW w:w="1489" w:type="dxa"/>
                <w:tcBorders>
                  <w:top w:val="nil"/>
                  <w:left w:val="nil"/>
                  <w:bottom w:val="single" w:sz="4" w:space="0" w:color="C0C0C0"/>
                  <w:right w:val="single" w:sz="4" w:space="0" w:color="C0C0C0"/>
                </w:tcBorders>
                <w:shd w:val="clear" w:color="000000" w:fill="FFFFFF"/>
                <w:vAlign w:val="bottom"/>
                <w:hideMark/>
              </w:tcPr>
            </w:tcPrChange>
          </w:tcPr>
          <w:p w14:paraId="221FDFFC"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8846</w:t>
            </w:r>
          </w:p>
        </w:tc>
        <w:tc>
          <w:tcPr>
            <w:tcW w:w="1111" w:type="dxa"/>
            <w:tcBorders>
              <w:top w:val="nil"/>
              <w:left w:val="nil"/>
              <w:bottom w:val="single" w:sz="4" w:space="0" w:color="C0C0C0"/>
              <w:right w:val="single" w:sz="4" w:space="0" w:color="C0C0C0"/>
            </w:tcBorders>
            <w:shd w:val="clear" w:color="000000" w:fill="FFFFFF"/>
            <w:vAlign w:val="bottom"/>
            <w:hideMark/>
            <w:tcPrChange w:id="308" w:author="Karen Cruise" w:date="2020-06-02T16:30:00Z">
              <w:tcPr>
                <w:tcW w:w="1212" w:type="dxa"/>
                <w:tcBorders>
                  <w:top w:val="nil"/>
                  <w:left w:val="nil"/>
                  <w:bottom w:val="single" w:sz="4" w:space="0" w:color="C0C0C0"/>
                  <w:right w:val="single" w:sz="4" w:space="0" w:color="C0C0C0"/>
                </w:tcBorders>
                <w:shd w:val="clear" w:color="000000" w:fill="FFFFFF"/>
                <w:vAlign w:val="bottom"/>
                <w:hideMark/>
              </w:tcPr>
            </w:tcPrChange>
          </w:tcPr>
          <w:p w14:paraId="3BE09466"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298,534</w:t>
            </w:r>
          </w:p>
        </w:tc>
        <w:tc>
          <w:tcPr>
            <w:tcW w:w="1342" w:type="dxa"/>
            <w:tcBorders>
              <w:top w:val="nil"/>
              <w:left w:val="nil"/>
              <w:bottom w:val="single" w:sz="4" w:space="0" w:color="C0C0C0"/>
              <w:right w:val="single" w:sz="8" w:space="0" w:color="auto"/>
            </w:tcBorders>
            <w:shd w:val="clear" w:color="000000" w:fill="FFFFFF"/>
            <w:vAlign w:val="bottom"/>
            <w:hideMark/>
            <w:tcPrChange w:id="309" w:author="Karen Cruise" w:date="2020-06-02T16:30:00Z">
              <w:tcPr>
                <w:tcW w:w="1356" w:type="dxa"/>
                <w:tcBorders>
                  <w:top w:val="nil"/>
                  <w:left w:val="nil"/>
                  <w:bottom w:val="single" w:sz="4" w:space="0" w:color="C0C0C0"/>
                  <w:right w:val="single" w:sz="8" w:space="0" w:color="auto"/>
                </w:tcBorders>
                <w:shd w:val="clear" w:color="000000" w:fill="FFFFFF"/>
                <w:vAlign w:val="bottom"/>
                <w:hideMark/>
              </w:tcPr>
            </w:tcPrChange>
          </w:tcPr>
          <w:p w14:paraId="31A9DC54"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17.61</w:t>
            </w:r>
          </w:p>
        </w:tc>
        <w:tc>
          <w:tcPr>
            <w:tcW w:w="2079" w:type="dxa"/>
            <w:tcBorders>
              <w:top w:val="single" w:sz="6" w:space="0" w:color="auto"/>
              <w:left w:val="single" w:sz="8" w:space="0" w:color="auto"/>
              <w:bottom w:val="single" w:sz="6" w:space="0" w:color="auto"/>
              <w:right w:val="single" w:sz="8" w:space="0" w:color="auto"/>
            </w:tcBorders>
            <w:vAlign w:val="bottom"/>
            <w:tcPrChange w:id="310" w:author="Karen Cruise" w:date="2020-06-02T16:30:00Z">
              <w:tcPr>
                <w:tcW w:w="1006" w:type="dxa"/>
                <w:tcBorders>
                  <w:top w:val="single" w:sz="6" w:space="0" w:color="auto"/>
                  <w:left w:val="single" w:sz="8" w:space="0" w:color="auto"/>
                  <w:bottom w:val="single" w:sz="6" w:space="0" w:color="auto"/>
                  <w:right w:val="single" w:sz="8" w:space="0" w:color="auto"/>
                </w:tcBorders>
                <w:vAlign w:val="bottom"/>
              </w:tcPr>
            </w:tcPrChange>
          </w:tcPr>
          <w:p w14:paraId="7A8922B2" w14:textId="2A32A462" w:rsidR="00B750A5" w:rsidRPr="00463902" w:rsidRDefault="00B750A5" w:rsidP="00096889">
            <w:pPr>
              <w:widowControl/>
              <w:autoSpaceDE/>
              <w:autoSpaceDN/>
              <w:jc w:val="right"/>
              <w:rPr>
                <w:ins w:id="311" w:author="Karen Cruise" w:date="2020-06-02T16:15:00Z"/>
                <w:rFonts w:eastAsia="Times New Roman"/>
                <w:color w:val="000000"/>
                <w:lang w:bidi="ar-SA"/>
              </w:rPr>
            </w:pPr>
            <w:ins w:id="312" w:author="Karen Cruise" w:date="2020-06-02T16:15:00Z">
              <w:r w:rsidRPr="00463902">
                <w:rPr>
                  <w:rFonts w:eastAsia="Times New Roman"/>
                  <w:color w:val="000000"/>
                  <w:lang w:bidi="ar-SA"/>
                </w:rPr>
                <w:t>5257</w:t>
              </w:r>
            </w:ins>
          </w:p>
        </w:tc>
        <w:tc>
          <w:tcPr>
            <w:tcW w:w="1384" w:type="dxa"/>
            <w:tcBorders>
              <w:top w:val="single" w:sz="6" w:space="0" w:color="auto"/>
              <w:left w:val="single" w:sz="8" w:space="0" w:color="auto"/>
              <w:bottom w:val="single" w:sz="6" w:space="0" w:color="auto"/>
              <w:right w:val="single" w:sz="8" w:space="0" w:color="auto"/>
            </w:tcBorders>
            <w:tcPrChange w:id="313" w:author="Karen Cruise" w:date="2020-06-02T16:30:00Z">
              <w:tcPr>
                <w:tcW w:w="704" w:type="dxa"/>
                <w:tcBorders>
                  <w:top w:val="single" w:sz="6" w:space="0" w:color="auto"/>
                  <w:left w:val="single" w:sz="8" w:space="0" w:color="auto"/>
                  <w:bottom w:val="single" w:sz="6" w:space="0" w:color="auto"/>
                  <w:right w:val="single" w:sz="8" w:space="0" w:color="auto"/>
                </w:tcBorders>
              </w:tcPr>
            </w:tcPrChange>
          </w:tcPr>
          <w:p w14:paraId="5970ED45" w14:textId="3508EE5D" w:rsidR="00B750A5" w:rsidRPr="00463902" w:rsidRDefault="00B750A5" w:rsidP="00096889">
            <w:pPr>
              <w:widowControl/>
              <w:autoSpaceDE/>
              <w:autoSpaceDN/>
              <w:jc w:val="right"/>
              <w:rPr>
                <w:ins w:id="314" w:author="Karen Cruise" w:date="2020-06-02T16:15:00Z"/>
                <w:rFonts w:eastAsia="Times New Roman"/>
                <w:color w:val="000000"/>
                <w:lang w:bidi="ar-SA"/>
              </w:rPr>
            </w:pPr>
            <w:ins w:id="315" w:author="Karen Cruise" w:date="2020-06-02T16:20:00Z">
              <w:r>
                <w:rPr>
                  <w:rFonts w:eastAsia="Times New Roman"/>
                  <w:color w:val="000000"/>
                  <w:lang w:bidi="ar-SA"/>
                </w:rPr>
                <w:t>93.92</w:t>
              </w:r>
            </w:ins>
          </w:p>
        </w:tc>
      </w:tr>
      <w:tr w:rsidR="00B750A5" w:rsidRPr="00463902" w14:paraId="352E57E6" w14:textId="77777777" w:rsidTr="00B750A5">
        <w:trPr>
          <w:trHeight w:val="288"/>
          <w:trPrChange w:id="316" w:author="Karen Cruise" w:date="2020-06-02T16:30:00Z">
            <w:trPr>
              <w:trHeight w:val="288"/>
            </w:trPr>
          </w:trPrChange>
        </w:trPr>
        <w:tc>
          <w:tcPr>
            <w:tcW w:w="2494" w:type="dxa"/>
            <w:tcBorders>
              <w:top w:val="nil"/>
              <w:left w:val="single" w:sz="8" w:space="0" w:color="auto"/>
              <w:bottom w:val="single" w:sz="4" w:space="0" w:color="C0C0C0"/>
              <w:right w:val="single" w:sz="4" w:space="0" w:color="C0C0C0"/>
            </w:tcBorders>
            <w:shd w:val="clear" w:color="000000" w:fill="FFFFFF"/>
            <w:vAlign w:val="bottom"/>
            <w:hideMark/>
            <w:tcPrChange w:id="317" w:author="Karen Cruise" w:date="2020-06-02T16:30:00Z">
              <w:tcPr>
                <w:tcW w:w="2493" w:type="dxa"/>
                <w:tcBorders>
                  <w:top w:val="nil"/>
                  <w:left w:val="single" w:sz="8" w:space="0" w:color="auto"/>
                  <w:bottom w:val="single" w:sz="4" w:space="0" w:color="C0C0C0"/>
                  <w:right w:val="single" w:sz="4" w:space="0" w:color="C0C0C0"/>
                </w:tcBorders>
                <w:shd w:val="clear" w:color="000000" w:fill="FFFFFF"/>
                <w:vAlign w:val="bottom"/>
                <w:hideMark/>
              </w:tcPr>
            </w:tcPrChange>
          </w:tcPr>
          <w:p w14:paraId="287953A1"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Sterling</w:t>
            </w:r>
          </w:p>
        </w:tc>
        <w:tc>
          <w:tcPr>
            <w:tcW w:w="1372" w:type="dxa"/>
            <w:tcBorders>
              <w:top w:val="nil"/>
              <w:left w:val="nil"/>
              <w:bottom w:val="single" w:sz="4" w:space="0" w:color="C0C0C0"/>
              <w:right w:val="single" w:sz="4" w:space="0" w:color="C0C0C0"/>
            </w:tcBorders>
            <w:shd w:val="clear" w:color="000000" w:fill="FFFFFF"/>
            <w:vAlign w:val="bottom"/>
            <w:hideMark/>
            <w:tcPrChange w:id="318" w:author="Karen Cruise" w:date="2020-06-02T16:30:00Z">
              <w:tcPr>
                <w:tcW w:w="1489" w:type="dxa"/>
                <w:tcBorders>
                  <w:top w:val="nil"/>
                  <w:left w:val="nil"/>
                  <w:bottom w:val="single" w:sz="4" w:space="0" w:color="C0C0C0"/>
                  <w:right w:val="single" w:sz="4" w:space="0" w:color="C0C0C0"/>
                </w:tcBorders>
                <w:shd w:val="clear" w:color="000000" w:fill="FFFFFF"/>
                <w:vAlign w:val="bottom"/>
                <w:hideMark/>
              </w:tcPr>
            </w:tcPrChange>
          </w:tcPr>
          <w:p w14:paraId="518A0933"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8190</w:t>
            </w:r>
          </w:p>
        </w:tc>
        <w:tc>
          <w:tcPr>
            <w:tcW w:w="1111" w:type="dxa"/>
            <w:tcBorders>
              <w:top w:val="nil"/>
              <w:left w:val="nil"/>
              <w:bottom w:val="single" w:sz="4" w:space="0" w:color="C0C0C0"/>
              <w:right w:val="single" w:sz="4" w:space="0" w:color="C0C0C0"/>
            </w:tcBorders>
            <w:shd w:val="clear" w:color="000000" w:fill="FFFFFF"/>
            <w:vAlign w:val="bottom"/>
            <w:hideMark/>
            <w:tcPrChange w:id="319" w:author="Karen Cruise" w:date="2020-06-02T16:30:00Z">
              <w:tcPr>
                <w:tcW w:w="1212" w:type="dxa"/>
                <w:tcBorders>
                  <w:top w:val="nil"/>
                  <w:left w:val="nil"/>
                  <w:bottom w:val="single" w:sz="4" w:space="0" w:color="C0C0C0"/>
                  <w:right w:val="single" w:sz="4" w:space="0" w:color="C0C0C0"/>
                </w:tcBorders>
                <w:shd w:val="clear" w:color="000000" w:fill="FFFFFF"/>
                <w:vAlign w:val="bottom"/>
                <w:hideMark/>
              </w:tcPr>
            </w:tcPrChange>
          </w:tcPr>
          <w:p w14:paraId="378FCED5"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363,364</w:t>
            </w:r>
          </w:p>
        </w:tc>
        <w:tc>
          <w:tcPr>
            <w:tcW w:w="1342" w:type="dxa"/>
            <w:tcBorders>
              <w:top w:val="nil"/>
              <w:left w:val="nil"/>
              <w:bottom w:val="single" w:sz="4" w:space="0" w:color="C0C0C0"/>
              <w:right w:val="single" w:sz="8" w:space="0" w:color="auto"/>
            </w:tcBorders>
            <w:shd w:val="clear" w:color="000000" w:fill="FFFFFF"/>
            <w:vAlign w:val="bottom"/>
            <w:hideMark/>
            <w:tcPrChange w:id="320" w:author="Karen Cruise" w:date="2020-06-02T16:30:00Z">
              <w:tcPr>
                <w:tcW w:w="1356" w:type="dxa"/>
                <w:tcBorders>
                  <w:top w:val="nil"/>
                  <w:left w:val="nil"/>
                  <w:bottom w:val="single" w:sz="4" w:space="0" w:color="C0C0C0"/>
                  <w:right w:val="single" w:sz="8" w:space="0" w:color="auto"/>
                </w:tcBorders>
                <w:shd w:val="clear" w:color="000000" w:fill="FFFFFF"/>
                <w:vAlign w:val="bottom"/>
                <w:hideMark/>
              </w:tcPr>
            </w:tcPrChange>
          </w:tcPr>
          <w:p w14:paraId="22FE8B09"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16.81</w:t>
            </w:r>
          </w:p>
        </w:tc>
        <w:tc>
          <w:tcPr>
            <w:tcW w:w="2079" w:type="dxa"/>
            <w:tcBorders>
              <w:top w:val="single" w:sz="6" w:space="0" w:color="auto"/>
              <w:left w:val="single" w:sz="8" w:space="0" w:color="auto"/>
              <w:bottom w:val="single" w:sz="6" w:space="0" w:color="auto"/>
              <w:right w:val="single" w:sz="8" w:space="0" w:color="auto"/>
            </w:tcBorders>
            <w:vAlign w:val="bottom"/>
            <w:tcPrChange w:id="321" w:author="Karen Cruise" w:date="2020-06-02T16:30:00Z">
              <w:tcPr>
                <w:tcW w:w="1006" w:type="dxa"/>
                <w:tcBorders>
                  <w:top w:val="single" w:sz="6" w:space="0" w:color="auto"/>
                  <w:left w:val="single" w:sz="8" w:space="0" w:color="auto"/>
                  <w:bottom w:val="single" w:sz="6" w:space="0" w:color="auto"/>
                  <w:right w:val="single" w:sz="8" w:space="0" w:color="auto"/>
                </w:tcBorders>
                <w:vAlign w:val="bottom"/>
              </w:tcPr>
            </w:tcPrChange>
          </w:tcPr>
          <w:p w14:paraId="2C4D2DB0" w14:textId="73D91040" w:rsidR="00B750A5" w:rsidRPr="00463902" w:rsidRDefault="00B750A5" w:rsidP="00096889">
            <w:pPr>
              <w:widowControl/>
              <w:autoSpaceDE/>
              <w:autoSpaceDN/>
              <w:jc w:val="right"/>
              <w:rPr>
                <w:ins w:id="322" w:author="Karen Cruise" w:date="2020-06-02T16:15:00Z"/>
                <w:rFonts w:eastAsia="Times New Roman"/>
                <w:color w:val="000000"/>
                <w:lang w:bidi="ar-SA"/>
              </w:rPr>
            </w:pPr>
            <w:ins w:id="323" w:author="Karen Cruise" w:date="2020-06-02T16:15:00Z">
              <w:r w:rsidRPr="00463902">
                <w:rPr>
                  <w:rFonts w:eastAsia="Times New Roman"/>
                  <w:color w:val="000000"/>
                  <w:lang w:bidi="ar-SA"/>
                </w:rPr>
                <w:t>6108</w:t>
              </w:r>
            </w:ins>
          </w:p>
        </w:tc>
        <w:tc>
          <w:tcPr>
            <w:tcW w:w="1384" w:type="dxa"/>
            <w:tcBorders>
              <w:top w:val="single" w:sz="6" w:space="0" w:color="auto"/>
              <w:left w:val="single" w:sz="8" w:space="0" w:color="auto"/>
              <w:bottom w:val="single" w:sz="6" w:space="0" w:color="auto"/>
              <w:right w:val="single" w:sz="8" w:space="0" w:color="auto"/>
            </w:tcBorders>
            <w:tcPrChange w:id="324" w:author="Karen Cruise" w:date="2020-06-02T16:30:00Z">
              <w:tcPr>
                <w:tcW w:w="704" w:type="dxa"/>
                <w:tcBorders>
                  <w:top w:val="single" w:sz="6" w:space="0" w:color="auto"/>
                  <w:left w:val="single" w:sz="8" w:space="0" w:color="auto"/>
                  <w:bottom w:val="single" w:sz="6" w:space="0" w:color="auto"/>
                  <w:right w:val="single" w:sz="8" w:space="0" w:color="auto"/>
                </w:tcBorders>
              </w:tcPr>
            </w:tcPrChange>
          </w:tcPr>
          <w:p w14:paraId="37837A3A" w14:textId="0F0ECC35" w:rsidR="00B750A5" w:rsidRPr="00463902" w:rsidRDefault="00B750A5" w:rsidP="00096889">
            <w:pPr>
              <w:widowControl/>
              <w:autoSpaceDE/>
              <w:autoSpaceDN/>
              <w:jc w:val="right"/>
              <w:rPr>
                <w:ins w:id="325" w:author="Karen Cruise" w:date="2020-06-02T16:15:00Z"/>
                <w:rFonts w:eastAsia="Times New Roman"/>
                <w:color w:val="000000"/>
                <w:lang w:bidi="ar-SA"/>
              </w:rPr>
            </w:pPr>
            <w:ins w:id="326" w:author="Karen Cruise" w:date="2020-06-02T16:20:00Z">
              <w:r>
                <w:rPr>
                  <w:rFonts w:eastAsia="Times New Roman"/>
                  <w:color w:val="000000"/>
                  <w:lang w:bidi="ar-SA"/>
                </w:rPr>
                <w:t>87.25</w:t>
              </w:r>
            </w:ins>
          </w:p>
        </w:tc>
      </w:tr>
      <w:tr w:rsidR="00B750A5" w:rsidRPr="00463902" w14:paraId="025403A2" w14:textId="77777777" w:rsidTr="00B750A5">
        <w:trPr>
          <w:trHeight w:val="300"/>
          <w:trPrChange w:id="327" w:author="Karen Cruise" w:date="2020-06-02T16:30:00Z">
            <w:trPr>
              <w:trHeight w:val="300"/>
            </w:trPr>
          </w:trPrChange>
        </w:trPr>
        <w:tc>
          <w:tcPr>
            <w:tcW w:w="2494" w:type="dxa"/>
            <w:tcBorders>
              <w:top w:val="nil"/>
              <w:left w:val="single" w:sz="8" w:space="0" w:color="auto"/>
              <w:bottom w:val="single" w:sz="8" w:space="0" w:color="auto"/>
              <w:right w:val="single" w:sz="4" w:space="0" w:color="C0C0C0"/>
            </w:tcBorders>
            <w:shd w:val="clear" w:color="000000" w:fill="FFFFFF"/>
            <w:vAlign w:val="bottom"/>
            <w:hideMark/>
            <w:tcPrChange w:id="328" w:author="Karen Cruise" w:date="2020-06-02T16:30:00Z">
              <w:tcPr>
                <w:tcW w:w="2493" w:type="dxa"/>
                <w:tcBorders>
                  <w:top w:val="nil"/>
                  <w:left w:val="single" w:sz="8" w:space="0" w:color="auto"/>
                  <w:bottom w:val="single" w:sz="8" w:space="0" w:color="auto"/>
                  <w:right w:val="single" w:sz="4" w:space="0" w:color="C0C0C0"/>
                </w:tcBorders>
                <w:shd w:val="clear" w:color="000000" w:fill="FFFFFF"/>
                <w:vAlign w:val="bottom"/>
                <w:hideMark/>
              </w:tcPr>
            </w:tcPrChange>
          </w:tcPr>
          <w:p w14:paraId="4DEED7B7"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Westminster</w:t>
            </w:r>
          </w:p>
        </w:tc>
        <w:tc>
          <w:tcPr>
            <w:tcW w:w="1372" w:type="dxa"/>
            <w:tcBorders>
              <w:top w:val="nil"/>
              <w:left w:val="nil"/>
              <w:bottom w:val="single" w:sz="8" w:space="0" w:color="auto"/>
              <w:right w:val="single" w:sz="4" w:space="0" w:color="C0C0C0"/>
            </w:tcBorders>
            <w:shd w:val="clear" w:color="000000" w:fill="FFFFFF"/>
            <w:vAlign w:val="bottom"/>
            <w:hideMark/>
            <w:tcPrChange w:id="329" w:author="Karen Cruise" w:date="2020-06-02T16:30:00Z">
              <w:tcPr>
                <w:tcW w:w="1489" w:type="dxa"/>
                <w:tcBorders>
                  <w:top w:val="nil"/>
                  <w:left w:val="nil"/>
                  <w:bottom w:val="single" w:sz="8" w:space="0" w:color="auto"/>
                  <w:right w:val="single" w:sz="4" w:space="0" w:color="C0C0C0"/>
                </w:tcBorders>
                <w:shd w:val="clear" w:color="000000" w:fill="FFFFFF"/>
                <w:vAlign w:val="bottom"/>
                <w:hideMark/>
              </w:tcPr>
            </w:tcPrChange>
          </w:tcPr>
          <w:p w14:paraId="5ED6540E" w14:textId="77777777" w:rsidR="00B750A5" w:rsidRPr="00463902" w:rsidRDefault="00B750A5" w:rsidP="00096889">
            <w:pPr>
              <w:widowControl/>
              <w:autoSpaceDE/>
              <w:autoSpaceDN/>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7884</w:t>
            </w:r>
          </w:p>
        </w:tc>
        <w:tc>
          <w:tcPr>
            <w:tcW w:w="1111" w:type="dxa"/>
            <w:tcBorders>
              <w:top w:val="nil"/>
              <w:left w:val="nil"/>
              <w:bottom w:val="single" w:sz="8" w:space="0" w:color="auto"/>
              <w:right w:val="single" w:sz="4" w:space="0" w:color="C0C0C0"/>
            </w:tcBorders>
            <w:shd w:val="clear" w:color="000000" w:fill="FFFFFF"/>
            <w:vAlign w:val="bottom"/>
            <w:hideMark/>
            <w:tcPrChange w:id="330" w:author="Karen Cruise" w:date="2020-06-02T16:30:00Z">
              <w:tcPr>
                <w:tcW w:w="1212" w:type="dxa"/>
                <w:tcBorders>
                  <w:top w:val="nil"/>
                  <w:left w:val="nil"/>
                  <w:bottom w:val="single" w:sz="8" w:space="0" w:color="auto"/>
                  <w:right w:val="single" w:sz="4" w:space="0" w:color="C0C0C0"/>
                </w:tcBorders>
                <w:shd w:val="clear" w:color="000000" w:fill="FFFFFF"/>
                <w:vAlign w:val="bottom"/>
                <w:hideMark/>
              </w:tcPr>
            </w:tcPrChange>
          </w:tcPr>
          <w:p w14:paraId="5F638F5A"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290,751</w:t>
            </w:r>
          </w:p>
        </w:tc>
        <w:tc>
          <w:tcPr>
            <w:tcW w:w="1342" w:type="dxa"/>
            <w:tcBorders>
              <w:top w:val="nil"/>
              <w:left w:val="nil"/>
              <w:bottom w:val="single" w:sz="8" w:space="0" w:color="auto"/>
              <w:right w:val="single" w:sz="8" w:space="0" w:color="auto"/>
            </w:tcBorders>
            <w:shd w:val="clear" w:color="000000" w:fill="FFFFFF"/>
            <w:vAlign w:val="bottom"/>
            <w:hideMark/>
            <w:tcPrChange w:id="331" w:author="Karen Cruise" w:date="2020-06-02T16:30:00Z">
              <w:tcPr>
                <w:tcW w:w="1356" w:type="dxa"/>
                <w:tcBorders>
                  <w:top w:val="nil"/>
                  <w:left w:val="nil"/>
                  <w:bottom w:val="single" w:sz="8" w:space="0" w:color="auto"/>
                  <w:right w:val="single" w:sz="8" w:space="0" w:color="auto"/>
                </w:tcBorders>
                <w:shd w:val="clear" w:color="000000" w:fill="FFFFFF"/>
                <w:vAlign w:val="bottom"/>
                <w:hideMark/>
              </w:tcPr>
            </w:tcPrChange>
          </w:tcPr>
          <w:p w14:paraId="097F499D" w14:textId="77777777" w:rsidR="00B750A5" w:rsidRPr="00463902" w:rsidRDefault="00B750A5" w:rsidP="00096889">
            <w:pPr>
              <w:widowControl/>
              <w:autoSpaceDE/>
              <w:autoSpaceDN/>
              <w:jc w:val="right"/>
              <w:rPr>
                <w:rFonts w:ascii="Arial" w:eastAsia="Times New Roman" w:hAnsi="Arial" w:cs="Arial"/>
                <w:color w:val="4C4C4C"/>
                <w:sz w:val="20"/>
                <w:szCs w:val="20"/>
                <w:lang w:bidi="ar-SA"/>
              </w:rPr>
            </w:pPr>
            <w:r w:rsidRPr="00463902">
              <w:rPr>
                <w:rFonts w:ascii="Arial" w:eastAsia="Times New Roman" w:hAnsi="Arial" w:cs="Arial"/>
                <w:color w:val="4C4C4C"/>
                <w:sz w:val="20"/>
                <w:szCs w:val="20"/>
                <w:lang w:bidi="ar-SA"/>
              </w:rPr>
              <w:t>17.55</w:t>
            </w:r>
          </w:p>
        </w:tc>
        <w:tc>
          <w:tcPr>
            <w:tcW w:w="2079" w:type="dxa"/>
            <w:tcBorders>
              <w:top w:val="single" w:sz="6" w:space="0" w:color="auto"/>
              <w:left w:val="single" w:sz="8" w:space="0" w:color="auto"/>
              <w:bottom w:val="single" w:sz="8" w:space="0" w:color="auto"/>
              <w:right w:val="single" w:sz="8" w:space="0" w:color="auto"/>
            </w:tcBorders>
            <w:vAlign w:val="bottom"/>
            <w:tcPrChange w:id="332" w:author="Karen Cruise" w:date="2020-06-02T16:30:00Z">
              <w:tcPr>
                <w:tcW w:w="1006" w:type="dxa"/>
                <w:tcBorders>
                  <w:top w:val="single" w:sz="6" w:space="0" w:color="auto"/>
                  <w:left w:val="single" w:sz="8" w:space="0" w:color="auto"/>
                  <w:bottom w:val="single" w:sz="8" w:space="0" w:color="auto"/>
                  <w:right w:val="single" w:sz="8" w:space="0" w:color="auto"/>
                </w:tcBorders>
                <w:vAlign w:val="bottom"/>
              </w:tcPr>
            </w:tcPrChange>
          </w:tcPr>
          <w:p w14:paraId="20BD2D73" w14:textId="69516EDE" w:rsidR="00B750A5" w:rsidRPr="00463902" w:rsidRDefault="00B750A5" w:rsidP="00096889">
            <w:pPr>
              <w:widowControl/>
              <w:autoSpaceDE/>
              <w:autoSpaceDN/>
              <w:jc w:val="right"/>
              <w:rPr>
                <w:ins w:id="333" w:author="Karen Cruise" w:date="2020-06-02T16:15:00Z"/>
                <w:rFonts w:eastAsia="Times New Roman"/>
                <w:color w:val="000000"/>
                <w:lang w:bidi="ar-SA"/>
              </w:rPr>
            </w:pPr>
            <w:ins w:id="334" w:author="Karen Cruise" w:date="2020-06-02T16:15:00Z">
              <w:r w:rsidRPr="00463902">
                <w:rPr>
                  <w:rFonts w:eastAsia="Times New Roman"/>
                  <w:color w:val="000000"/>
                  <w:lang w:bidi="ar-SA"/>
                </w:rPr>
                <w:t>5103</w:t>
              </w:r>
            </w:ins>
          </w:p>
        </w:tc>
        <w:tc>
          <w:tcPr>
            <w:tcW w:w="1384" w:type="dxa"/>
            <w:tcBorders>
              <w:top w:val="single" w:sz="6" w:space="0" w:color="auto"/>
              <w:left w:val="single" w:sz="8" w:space="0" w:color="auto"/>
              <w:bottom w:val="single" w:sz="8" w:space="0" w:color="auto"/>
              <w:right w:val="single" w:sz="8" w:space="0" w:color="auto"/>
            </w:tcBorders>
            <w:tcPrChange w:id="335" w:author="Karen Cruise" w:date="2020-06-02T16:30:00Z">
              <w:tcPr>
                <w:tcW w:w="704" w:type="dxa"/>
                <w:tcBorders>
                  <w:top w:val="single" w:sz="6" w:space="0" w:color="auto"/>
                  <w:left w:val="single" w:sz="8" w:space="0" w:color="auto"/>
                  <w:bottom w:val="single" w:sz="8" w:space="0" w:color="auto"/>
                  <w:right w:val="single" w:sz="8" w:space="0" w:color="auto"/>
                </w:tcBorders>
              </w:tcPr>
            </w:tcPrChange>
          </w:tcPr>
          <w:p w14:paraId="7B4B6EB4" w14:textId="25300520" w:rsidR="00B750A5" w:rsidRPr="00463902" w:rsidRDefault="00B750A5" w:rsidP="00096889">
            <w:pPr>
              <w:widowControl/>
              <w:autoSpaceDE/>
              <w:autoSpaceDN/>
              <w:jc w:val="right"/>
              <w:rPr>
                <w:ins w:id="336" w:author="Karen Cruise" w:date="2020-06-02T16:15:00Z"/>
                <w:rFonts w:eastAsia="Times New Roman"/>
                <w:color w:val="000000"/>
                <w:lang w:bidi="ar-SA"/>
              </w:rPr>
            </w:pPr>
            <w:ins w:id="337" w:author="Karen Cruise" w:date="2020-06-02T16:20:00Z">
              <w:r>
                <w:rPr>
                  <w:rFonts w:eastAsia="Times New Roman"/>
                  <w:color w:val="000000"/>
                  <w:lang w:bidi="ar-SA"/>
                </w:rPr>
                <w:t>86.23</w:t>
              </w:r>
            </w:ins>
          </w:p>
        </w:tc>
      </w:tr>
    </w:tbl>
    <w:p w14:paraId="63BFF702" w14:textId="77777777" w:rsidR="00463902" w:rsidRDefault="00463902">
      <w:pPr>
        <w:spacing w:after="5"/>
        <w:ind w:left="740" w:right="155"/>
        <w:rPr>
          <w:rFonts w:ascii="Times New Roman" w:hAnsi="Times New Roman"/>
          <w:sz w:val="24"/>
        </w:rPr>
      </w:pPr>
    </w:p>
    <w:p w14:paraId="117D57C8" w14:textId="109D4C3B" w:rsidR="00463902" w:rsidRDefault="00463902">
      <w:pPr>
        <w:spacing w:after="5"/>
        <w:ind w:left="740" w:right="155"/>
        <w:rPr>
          <w:rFonts w:ascii="Times New Roman" w:hAnsi="Times New Roman"/>
          <w:sz w:val="24"/>
        </w:rPr>
      </w:pPr>
    </w:p>
    <w:p w14:paraId="7C3531C0" w14:textId="77881888" w:rsidR="000621E4" w:rsidRDefault="00C30673">
      <w:pPr>
        <w:spacing w:before="90"/>
        <w:ind w:left="740" w:right="310"/>
        <w:rPr>
          <w:rFonts w:ascii="Times New Roman"/>
          <w:sz w:val="24"/>
        </w:rPr>
      </w:pPr>
      <w:r>
        <w:rPr>
          <w:rFonts w:ascii="Times New Roman"/>
          <w:sz w:val="24"/>
        </w:rPr>
        <w:t xml:space="preserve">The following chart illustrates the average </w:t>
      </w:r>
      <w:r w:rsidR="00457905">
        <w:rPr>
          <w:rFonts w:ascii="Times New Roman"/>
          <w:sz w:val="24"/>
        </w:rPr>
        <w:t>single</w:t>
      </w:r>
      <w:r w:rsidR="00B725FA">
        <w:rPr>
          <w:rFonts w:ascii="Times New Roman"/>
          <w:sz w:val="24"/>
        </w:rPr>
        <w:t>-</w:t>
      </w:r>
      <w:r w:rsidR="00457905">
        <w:rPr>
          <w:rFonts w:ascii="Times New Roman"/>
          <w:sz w:val="24"/>
        </w:rPr>
        <w:t xml:space="preserve">family </w:t>
      </w:r>
      <w:r>
        <w:rPr>
          <w:rFonts w:ascii="Times New Roman"/>
          <w:sz w:val="24"/>
        </w:rPr>
        <w:t>home value</w:t>
      </w:r>
      <w:r w:rsidR="00457905">
        <w:rPr>
          <w:rFonts w:ascii="Times New Roman"/>
          <w:sz w:val="24"/>
        </w:rPr>
        <w:t>s</w:t>
      </w:r>
      <w:r>
        <w:rPr>
          <w:rFonts w:ascii="Times New Roman"/>
          <w:sz w:val="24"/>
        </w:rPr>
        <w:t xml:space="preserve"> in the Town of </w:t>
      </w:r>
      <w:r w:rsidR="00E53557">
        <w:rPr>
          <w:rFonts w:ascii="Times New Roman"/>
          <w:sz w:val="24"/>
        </w:rPr>
        <w:t>Princeton</w:t>
      </w:r>
      <w:r>
        <w:rPr>
          <w:rFonts w:ascii="Times New Roman"/>
          <w:sz w:val="24"/>
        </w:rPr>
        <w:t xml:space="preserve"> over the past </w:t>
      </w:r>
      <w:r w:rsidR="00457905">
        <w:rPr>
          <w:rFonts w:ascii="Times New Roman"/>
          <w:sz w:val="24"/>
        </w:rPr>
        <w:t>ten</w:t>
      </w:r>
      <w:r>
        <w:rPr>
          <w:rFonts w:ascii="Times New Roman"/>
          <w:sz w:val="24"/>
        </w:rPr>
        <w:t xml:space="preserve"> years. Home values </w:t>
      </w:r>
      <w:r w:rsidR="00457905">
        <w:rPr>
          <w:rFonts w:ascii="Times New Roman"/>
          <w:sz w:val="24"/>
        </w:rPr>
        <w:t>remained relatively stable between FY11 and FY17</w:t>
      </w:r>
      <w:r>
        <w:rPr>
          <w:rFonts w:ascii="Times New Roman"/>
          <w:sz w:val="24"/>
        </w:rPr>
        <w:t xml:space="preserve">. </w:t>
      </w:r>
      <w:r w:rsidR="00457905">
        <w:rPr>
          <w:rFonts w:ascii="Times New Roman"/>
          <w:sz w:val="24"/>
        </w:rPr>
        <w:t>There has been a 24% increase since then.</w:t>
      </w:r>
    </w:p>
    <w:p w14:paraId="440FE503" w14:textId="30D17012" w:rsidR="00457905" w:rsidRDefault="00457905">
      <w:pPr>
        <w:spacing w:before="90"/>
        <w:ind w:left="740" w:right="310"/>
        <w:rPr>
          <w:rFonts w:ascii="Times New Roman"/>
          <w:sz w:val="24"/>
        </w:rPr>
      </w:pPr>
    </w:p>
    <w:p w14:paraId="6DC51D0E" w14:textId="4C791BC4" w:rsidR="00457905" w:rsidRDefault="003001DA">
      <w:pPr>
        <w:spacing w:before="90"/>
        <w:ind w:left="740" w:right="310"/>
        <w:rPr>
          <w:rFonts w:ascii="Times New Roman"/>
          <w:sz w:val="24"/>
        </w:rPr>
      </w:pPr>
      <w:r>
        <w:rPr>
          <w:noProof/>
        </w:rPr>
        <w:drawing>
          <wp:inline distT="0" distB="0" distL="0" distR="0" wp14:anchorId="5D2B1C1F" wp14:editId="5A9CED01">
            <wp:extent cx="4503420" cy="3284220"/>
            <wp:effectExtent l="0" t="0" r="11430" b="11430"/>
            <wp:docPr id="205" name="Chart 205">
              <a:extLst xmlns:a="http://schemas.openxmlformats.org/drawingml/2006/main">
                <a:ext uri="{FF2B5EF4-FFF2-40B4-BE49-F238E27FC236}">
                  <a16:creationId xmlns:a16="http://schemas.microsoft.com/office/drawing/2014/main" id="{9F18ECB8-A2A2-46B7-8313-644D23892D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21B2C4" w14:textId="2DBB8FBD" w:rsidR="00457905" w:rsidRDefault="00457905" w:rsidP="00272355">
      <w:pPr>
        <w:tabs>
          <w:tab w:val="left" w:pos="1824"/>
        </w:tabs>
        <w:rPr>
          <w:rFonts w:ascii="Times New Roman" w:eastAsia="Arial" w:hAnsi="Arial" w:cs="Arial"/>
          <w:sz w:val="20"/>
        </w:rPr>
      </w:pPr>
      <w:r>
        <w:rPr>
          <w:rFonts w:ascii="Times New Roman" w:eastAsia="Arial" w:hAnsi="Arial" w:cs="Arial"/>
          <w:sz w:val="20"/>
        </w:rPr>
        <w:tab/>
      </w:r>
    </w:p>
    <w:p w14:paraId="60E11178" w14:textId="62D412C5" w:rsidR="00362BFA" w:rsidRDefault="00457905" w:rsidP="00272355">
      <w:pPr>
        <w:tabs>
          <w:tab w:val="left" w:pos="1824"/>
        </w:tabs>
        <w:rPr>
          <w:rFonts w:ascii="Times New Roman"/>
          <w:sz w:val="20"/>
        </w:rPr>
        <w:sectPr w:rsidR="00362BFA">
          <w:pgSz w:w="12240" w:h="15840"/>
          <w:pgMar w:top="1500" w:right="340" w:bottom="1160" w:left="700" w:header="0" w:footer="894" w:gutter="0"/>
          <w:cols w:space="720"/>
        </w:sectPr>
      </w:pPr>
      <w:r>
        <w:rPr>
          <w:rFonts w:ascii="Times New Roman"/>
          <w:sz w:val="20"/>
        </w:rPr>
        <w:tab/>
      </w:r>
    </w:p>
    <w:p w14:paraId="35681850" w14:textId="1756B85A" w:rsidR="000621E4" w:rsidRDefault="00C30673">
      <w:pPr>
        <w:spacing w:before="74"/>
        <w:ind w:left="740" w:right="152"/>
        <w:jc w:val="both"/>
        <w:rPr>
          <w:rFonts w:ascii="Times New Roman"/>
          <w:sz w:val="24"/>
        </w:rPr>
      </w:pPr>
      <w:r>
        <w:rPr>
          <w:rFonts w:ascii="Times New Roman"/>
          <w:sz w:val="24"/>
        </w:rPr>
        <w:lastRenderedPageBreak/>
        <w:t xml:space="preserve">The following chart illustrates the average single-family tax bill for the Town of </w:t>
      </w:r>
      <w:r w:rsidR="00E53557">
        <w:rPr>
          <w:rFonts w:ascii="Times New Roman"/>
          <w:sz w:val="24"/>
        </w:rPr>
        <w:t>Princeton</w:t>
      </w:r>
      <w:r>
        <w:rPr>
          <w:rFonts w:ascii="Times New Roman"/>
          <w:sz w:val="24"/>
        </w:rPr>
        <w:t xml:space="preserve"> over the past </w:t>
      </w:r>
      <w:r w:rsidR="00301385">
        <w:rPr>
          <w:rFonts w:ascii="Times New Roman"/>
          <w:sz w:val="24"/>
        </w:rPr>
        <w:t>ten</w:t>
      </w:r>
      <w:r>
        <w:rPr>
          <w:rFonts w:ascii="Times New Roman"/>
          <w:sz w:val="24"/>
        </w:rPr>
        <w:t xml:space="preserve"> years. The average single-family tax bill is $1,</w:t>
      </w:r>
      <w:r w:rsidR="00301385">
        <w:rPr>
          <w:rFonts w:ascii="Times New Roman"/>
          <w:sz w:val="24"/>
        </w:rPr>
        <w:t>254</w:t>
      </w:r>
      <w:r>
        <w:rPr>
          <w:rFonts w:ascii="Times New Roman"/>
          <w:sz w:val="24"/>
        </w:rPr>
        <w:t xml:space="preserve"> more than it was in FY</w:t>
      </w:r>
      <w:r w:rsidR="00301385">
        <w:rPr>
          <w:rFonts w:ascii="Times New Roman"/>
          <w:sz w:val="24"/>
        </w:rPr>
        <w:t>11</w:t>
      </w:r>
      <w:r>
        <w:rPr>
          <w:rFonts w:ascii="Times New Roman"/>
          <w:sz w:val="24"/>
        </w:rPr>
        <w:t xml:space="preserve"> or approximately 26% higher. This is a</w:t>
      </w:r>
      <w:ins w:id="338" w:author="Karen Cruise" w:date="2020-06-02T12:57:00Z">
        <w:r w:rsidR="003107D6">
          <w:rPr>
            <w:rFonts w:ascii="Times New Roman"/>
            <w:sz w:val="24"/>
          </w:rPr>
          <w:t xml:space="preserve"> 2.</w:t>
        </w:r>
      </w:ins>
      <w:ins w:id="339" w:author="Karen Cruise" w:date="2020-06-02T12:58:00Z">
        <w:r w:rsidR="003107D6">
          <w:rPr>
            <w:rFonts w:ascii="Times New Roman"/>
            <w:sz w:val="24"/>
          </w:rPr>
          <w:t>6% increase compounded annually.</w:t>
        </w:r>
      </w:ins>
      <w:del w:id="340" w:author="Karen Cruise" w:date="2020-06-02T12:57:00Z">
        <w:r w:rsidDel="003107D6">
          <w:rPr>
            <w:rFonts w:ascii="Times New Roman"/>
            <w:sz w:val="24"/>
          </w:rPr>
          <w:delText xml:space="preserve">n average </w:delText>
        </w:r>
      </w:del>
      <w:del w:id="341" w:author="Karen Cruise" w:date="2020-06-02T12:58:00Z">
        <w:r w:rsidDel="003107D6">
          <w:rPr>
            <w:rFonts w:ascii="Times New Roman"/>
            <w:sz w:val="24"/>
          </w:rPr>
          <w:delText xml:space="preserve">increase of </w:delText>
        </w:r>
        <w:r w:rsidR="00301385" w:rsidDel="003107D6">
          <w:rPr>
            <w:rFonts w:ascii="Times New Roman"/>
            <w:sz w:val="24"/>
          </w:rPr>
          <w:delText>2.9</w:delText>
        </w:r>
        <w:r w:rsidDel="003107D6">
          <w:rPr>
            <w:rFonts w:ascii="Times New Roman"/>
            <w:sz w:val="24"/>
          </w:rPr>
          <w:delText>% per year</w:delText>
        </w:r>
      </w:del>
      <w:r>
        <w:rPr>
          <w:rFonts w:ascii="Times New Roman"/>
          <w:sz w:val="24"/>
        </w:rPr>
        <w:t>.</w:t>
      </w:r>
    </w:p>
    <w:p w14:paraId="34665EBD" w14:textId="77777777" w:rsidR="003001DA" w:rsidRDefault="003001DA">
      <w:pPr>
        <w:spacing w:before="74"/>
        <w:ind w:left="740" w:right="152"/>
        <w:jc w:val="both"/>
        <w:rPr>
          <w:rFonts w:ascii="Times New Roman"/>
          <w:sz w:val="24"/>
        </w:rPr>
      </w:pPr>
    </w:p>
    <w:p w14:paraId="52BC58AF" w14:textId="598D8618" w:rsidR="00301385" w:rsidRDefault="00301385">
      <w:pPr>
        <w:spacing w:before="74"/>
        <w:ind w:left="740" w:right="152"/>
        <w:jc w:val="both"/>
        <w:rPr>
          <w:rFonts w:ascii="Times New Roman"/>
          <w:sz w:val="24"/>
        </w:rPr>
      </w:pPr>
      <w:r>
        <w:rPr>
          <w:noProof/>
        </w:rPr>
        <w:drawing>
          <wp:inline distT="0" distB="0" distL="0" distR="0" wp14:anchorId="255E2967" wp14:editId="41D94018">
            <wp:extent cx="4572000" cy="2979420"/>
            <wp:effectExtent l="0" t="0" r="0" b="11430"/>
            <wp:docPr id="206" name="Chart 206">
              <a:extLst xmlns:a="http://schemas.openxmlformats.org/drawingml/2006/main">
                <a:ext uri="{FF2B5EF4-FFF2-40B4-BE49-F238E27FC236}">
                  <a16:creationId xmlns:a16="http://schemas.microsoft.com/office/drawing/2014/main" id="{7FBEB345-4A41-4B80-A81A-A3B57583D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CBB53F" w14:textId="74F526D9" w:rsidR="00301385" w:rsidRDefault="00301385">
      <w:pPr>
        <w:spacing w:before="74"/>
        <w:ind w:left="740" w:right="152"/>
        <w:jc w:val="both"/>
        <w:rPr>
          <w:rFonts w:ascii="Times New Roman"/>
          <w:sz w:val="24"/>
        </w:rPr>
      </w:pPr>
    </w:p>
    <w:p w14:paraId="7BE0417F" w14:textId="653DB047" w:rsidR="00301385" w:rsidRDefault="00301385">
      <w:pPr>
        <w:spacing w:before="74"/>
        <w:ind w:left="740" w:right="152"/>
        <w:jc w:val="both"/>
        <w:rPr>
          <w:rFonts w:ascii="Times New Roman"/>
          <w:sz w:val="24"/>
        </w:rPr>
      </w:pPr>
    </w:p>
    <w:p w14:paraId="0AA07979" w14:textId="77777777" w:rsidR="00301385" w:rsidRDefault="00301385">
      <w:pPr>
        <w:spacing w:before="74"/>
        <w:ind w:left="740" w:right="152"/>
        <w:jc w:val="both"/>
        <w:rPr>
          <w:rFonts w:ascii="Times New Roman"/>
          <w:sz w:val="24"/>
        </w:rPr>
      </w:pPr>
    </w:p>
    <w:p w14:paraId="029B4F53" w14:textId="417289DD" w:rsidR="000621E4" w:rsidRPr="00272355" w:rsidRDefault="00C30673" w:rsidP="00272355">
      <w:pPr>
        <w:pStyle w:val="BodyText"/>
        <w:ind w:left="732"/>
        <w:rPr>
          <w:rFonts w:ascii="Times New Roman" w:hAnsi="Times New Roman" w:cs="Times New Roman"/>
          <w:sz w:val="24"/>
          <w:szCs w:val="24"/>
        </w:rPr>
      </w:pPr>
      <w:r w:rsidRPr="00272355">
        <w:rPr>
          <w:rFonts w:ascii="Times New Roman" w:hAnsi="Times New Roman" w:cs="Times New Roman"/>
          <w:sz w:val="24"/>
          <w:szCs w:val="24"/>
        </w:rPr>
        <w:t xml:space="preserve">The Population Chart below illustrates the population growth from </w:t>
      </w:r>
      <w:r w:rsidR="00751251" w:rsidRPr="00272355">
        <w:rPr>
          <w:rFonts w:ascii="Times New Roman" w:hAnsi="Times New Roman" w:cs="Times New Roman"/>
          <w:sz w:val="24"/>
          <w:szCs w:val="24"/>
        </w:rPr>
        <w:t>FY10 to FY18</w:t>
      </w:r>
      <w:r w:rsidRPr="00272355">
        <w:rPr>
          <w:rFonts w:ascii="Times New Roman" w:hAnsi="Times New Roman" w:cs="Times New Roman"/>
          <w:sz w:val="24"/>
          <w:szCs w:val="24"/>
        </w:rPr>
        <w:t xml:space="preserve">. The population in </w:t>
      </w:r>
      <w:r w:rsidR="00751251" w:rsidRPr="00272355">
        <w:rPr>
          <w:rFonts w:ascii="Times New Roman" w:hAnsi="Times New Roman" w:cs="Times New Roman"/>
          <w:sz w:val="24"/>
          <w:szCs w:val="24"/>
        </w:rPr>
        <w:t>FY10</w:t>
      </w:r>
      <w:r w:rsidRPr="00272355">
        <w:rPr>
          <w:rFonts w:ascii="Times New Roman" w:hAnsi="Times New Roman" w:cs="Times New Roman"/>
          <w:sz w:val="24"/>
          <w:szCs w:val="24"/>
        </w:rPr>
        <w:t xml:space="preserve"> was </w:t>
      </w:r>
      <w:r w:rsidR="00751251" w:rsidRPr="00272355">
        <w:rPr>
          <w:rFonts w:ascii="Times New Roman" w:hAnsi="Times New Roman" w:cs="Times New Roman"/>
          <w:sz w:val="24"/>
          <w:szCs w:val="24"/>
        </w:rPr>
        <w:t>3,413</w:t>
      </w:r>
      <w:r w:rsidRPr="00272355">
        <w:rPr>
          <w:rFonts w:ascii="Times New Roman" w:hAnsi="Times New Roman" w:cs="Times New Roman"/>
          <w:sz w:val="24"/>
          <w:szCs w:val="24"/>
        </w:rPr>
        <w:t xml:space="preserve"> compared to </w:t>
      </w:r>
      <w:r w:rsidR="00751251" w:rsidRPr="00272355">
        <w:rPr>
          <w:rFonts w:ascii="Times New Roman" w:hAnsi="Times New Roman" w:cs="Times New Roman"/>
          <w:sz w:val="24"/>
          <w:szCs w:val="24"/>
        </w:rPr>
        <w:t>3,470</w:t>
      </w:r>
      <w:r w:rsidRPr="00272355">
        <w:rPr>
          <w:rFonts w:ascii="Times New Roman" w:hAnsi="Times New Roman" w:cs="Times New Roman"/>
          <w:sz w:val="24"/>
          <w:szCs w:val="24"/>
        </w:rPr>
        <w:t xml:space="preserve"> in </w:t>
      </w:r>
      <w:r w:rsidR="00751251" w:rsidRPr="00272355">
        <w:rPr>
          <w:rFonts w:ascii="Times New Roman" w:hAnsi="Times New Roman" w:cs="Times New Roman"/>
          <w:sz w:val="24"/>
          <w:szCs w:val="24"/>
        </w:rPr>
        <w:t>FY</w:t>
      </w:r>
      <w:r w:rsidRPr="00272355">
        <w:rPr>
          <w:rFonts w:ascii="Times New Roman" w:hAnsi="Times New Roman" w:cs="Times New Roman"/>
          <w:sz w:val="24"/>
          <w:szCs w:val="24"/>
        </w:rPr>
        <w:t xml:space="preserve">15 (an increase of </w:t>
      </w:r>
      <w:r w:rsidR="00751251" w:rsidRPr="00272355">
        <w:rPr>
          <w:rFonts w:ascii="Times New Roman" w:hAnsi="Times New Roman" w:cs="Times New Roman"/>
          <w:sz w:val="24"/>
          <w:szCs w:val="24"/>
        </w:rPr>
        <w:t>57</w:t>
      </w:r>
      <w:r w:rsidRPr="00272355">
        <w:rPr>
          <w:rFonts w:ascii="Times New Roman" w:hAnsi="Times New Roman" w:cs="Times New Roman"/>
          <w:sz w:val="24"/>
          <w:szCs w:val="24"/>
        </w:rPr>
        <w:t xml:space="preserve">). </w:t>
      </w:r>
      <w:r w:rsidR="00751251" w:rsidRPr="00272355">
        <w:rPr>
          <w:rFonts w:ascii="Times New Roman" w:hAnsi="Times New Roman" w:cs="Times New Roman"/>
          <w:sz w:val="24"/>
          <w:szCs w:val="24"/>
        </w:rPr>
        <w:t>After falling in FY16, growth averaged 0.5% for the next two years.</w:t>
      </w:r>
    </w:p>
    <w:p w14:paraId="1B3ED9ED" w14:textId="52089FC4" w:rsidR="000621E4" w:rsidRDefault="000621E4">
      <w:pPr>
        <w:pStyle w:val="BodyText"/>
        <w:spacing w:before="4"/>
        <w:rPr>
          <w:rFonts w:ascii="Times New Roman"/>
          <w:sz w:val="24"/>
        </w:rPr>
      </w:pPr>
    </w:p>
    <w:p w14:paraId="2FE60050" w14:textId="6ABA7525" w:rsidR="00751251" w:rsidRDefault="00751251" w:rsidP="00272355">
      <w:pPr>
        <w:pStyle w:val="BodyText"/>
        <w:spacing w:before="4"/>
        <w:ind w:left="720"/>
        <w:rPr>
          <w:rFonts w:ascii="Times New Roman"/>
          <w:sz w:val="24"/>
        </w:rPr>
      </w:pPr>
      <w:r>
        <w:rPr>
          <w:noProof/>
        </w:rPr>
        <w:drawing>
          <wp:inline distT="0" distB="0" distL="0" distR="0" wp14:anchorId="0E2CEDC7" wp14:editId="111FCA13">
            <wp:extent cx="4572000" cy="3116580"/>
            <wp:effectExtent l="0" t="0" r="0" b="7620"/>
            <wp:docPr id="209" name="Chart 209">
              <a:extLst xmlns:a="http://schemas.openxmlformats.org/drawingml/2006/main">
                <a:ext uri="{FF2B5EF4-FFF2-40B4-BE49-F238E27FC236}">
                  <a16:creationId xmlns:a16="http://schemas.microsoft.com/office/drawing/2014/main" id="{BF2FBBE6-A3F8-4245-8145-EB6F5CD83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8DDA1C" w14:textId="77777777" w:rsidR="000621E4" w:rsidRDefault="000621E4">
      <w:pPr>
        <w:rPr>
          <w:rFonts w:ascii="Times New Roman"/>
          <w:b/>
          <w:sz w:val="24"/>
        </w:rPr>
      </w:pPr>
    </w:p>
    <w:p w14:paraId="49014188" w14:textId="4D245D2A" w:rsidR="003F54E1" w:rsidRDefault="003F54E1" w:rsidP="00272355">
      <w:pPr>
        <w:spacing w:before="90"/>
        <w:ind w:left="720" w:right="2156"/>
        <w:rPr>
          <w:rFonts w:ascii="Times New Roman"/>
          <w:sz w:val="24"/>
        </w:rPr>
      </w:pPr>
      <w:r>
        <w:rPr>
          <w:rFonts w:ascii="Times New Roman"/>
          <w:sz w:val="24"/>
        </w:rPr>
        <w:t xml:space="preserve">The source for all the Levy, Property Tax and Population Data information is from the </w:t>
      </w:r>
      <w:hyperlink r:id="rId19">
        <w:r>
          <w:rPr>
            <w:rFonts w:ascii="Times New Roman"/>
            <w:sz w:val="24"/>
            <w:u w:val="single"/>
          </w:rPr>
          <w:t>http://www.mass.gov/dor/local-officials/</w:t>
        </w:r>
        <w:r>
          <w:rPr>
            <w:rFonts w:ascii="Times New Roman"/>
            <w:sz w:val="24"/>
          </w:rPr>
          <w:t xml:space="preserve"> </w:t>
        </w:r>
      </w:hyperlink>
      <w:r>
        <w:rPr>
          <w:rFonts w:ascii="Times New Roman"/>
          <w:sz w:val="24"/>
        </w:rPr>
        <w:t>website.</w:t>
      </w:r>
    </w:p>
    <w:p w14:paraId="72AA6866" w14:textId="503BE821" w:rsidR="003F54E1" w:rsidRDefault="003F54E1" w:rsidP="00272355">
      <w:pPr>
        <w:tabs>
          <w:tab w:val="left" w:pos="984"/>
        </w:tabs>
        <w:rPr>
          <w:rFonts w:ascii="Times New Roman"/>
          <w:b/>
          <w:sz w:val="24"/>
        </w:rPr>
      </w:pPr>
    </w:p>
    <w:p w14:paraId="59D9387A" w14:textId="0E740FE9" w:rsidR="00362BFA" w:rsidRDefault="003F54E1" w:rsidP="00272355">
      <w:pPr>
        <w:tabs>
          <w:tab w:val="left" w:pos="984"/>
        </w:tabs>
        <w:rPr>
          <w:rFonts w:ascii="Times New Roman"/>
          <w:sz w:val="24"/>
        </w:rPr>
        <w:sectPr w:rsidR="00362BFA">
          <w:pgSz w:w="12240" w:h="15840"/>
          <w:pgMar w:top="1360" w:right="340" w:bottom="1160" w:left="700" w:header="0" w:footer="894" w:gutter="0"/>
          <w:cols w:space="720"/>
        </w:sectPr>
      </w:pPr>
      <w:r>
        <w:rPr>
          <w:rFonts w:ascii="Times New Roman"/>
          <w:sz w:val="24"/>
        </w:rPr>
        <w:tab/>
      </w:r>
    </w:p>
    <w:p w14:paraId="7D5875F6" w14:textId="77777777" w:rsidR="000621E4" w:rsidRDefault="000621E4">
      <w:pPr>
        <w:pStyle w:val="BodyText"/>
        <w:spacing w:before="5"/>
        <w:rPr>
          <w:rFonts w:ascii="Times New Roman"/>
          <w:b/>
          <w:sz w:val="10"/>
        </w:rPr>
      </w:pPr>
    </w:p>
    <w:p w14:paraId="4B76DAC9" w14:textId="4368DA68" w:rsidR="000621E4" w:rsidRDefault="00C30673">
      <w:pPr>
        <w:spacing w:before="59" w:line="368" w:lineRule="exact"/>
        <w:ind w:left="1799" w:right="1176"/>
        <w:jc w:val="center"/>
        <w:rPr>
          <w:rFonts w:ascii="Times New Roman"/>
          <w:b/>
          <w:sz w:val="32"/>
        </w:rPr>
      </w:pPr>
      <w:r>
        <w:rPr>
          <w:rFonts w:ascii="Times New Roman"/>
          <w:b/>
          <w:sz w:val="32"/>
          <w:u w:val="thick"/>
        </w:rPr>
        <w:t>Capital Planning</w:t>
      </w:r>
    </w:p>
    <w:p w14:paraId="3AC38BE4" w14:textId="258C7EAE" w:rsidR="000621E4" w:rsidRDefault="00E53557" w:rsidP="0004086E">
      <w:pPr>
        <w:ind w:left="740"/>
        <w:rPr>
          <w:rFonts w:ascii="Times New Roman"/>
          <w:sz w:val="24"/>
        </w:rPr>
      </w:pPr>
      <w:r>
        <w:rPr>
          <w:rFonts w:ascii="Times New Roman"/>
          <w:sz w:val="24"/>
        </w:rPr>
        <w:t>Princeton does not have a Capital Planning Committee</w:t>
      </w:r>
      <w:r w:rsidR="00683B73">
        <w:rPr>
          <w:rFonts w:ascii="Times New Roman"/>
          <w:sz w:val="24"/>
        </w:rPr>
        <w:t>. A</w:t>
      </w:r>
      <w:r>
        <w:rPr>
          <w:rFonts w:ascii="Times New Roman"/>
          <w:sz w:val="24"/>
        </w:rPr>
        <w:t xml:space="preserve"> five-year capital plan was developed in conjunction with the Collins Center for the FY20 budget. </w:t>
      </w:r>
      <w:r w:rsidR="00683B73">
        <w:rPr>
          <w:rFonts w:ascii="Times New Roman"/>
          <w:sz w:val="24"/>
        </w:rPr>
        <w:t>This budget cycle, t</w:t>
      </w:r>
      <w:r w:rsidR="0004086E">
        <w:rPr>
          <w:rFonts w:ascii="Times New Roman"/>
          <w:sz w:val="24"/>
        </w:rPr>
        <w:t xml:space="preserve">he Town Administrator, </w:t>
      </w:r>
      <w:proofErr w:type="spellStart"/>
      <w:r w:rsidR="0004086E">
        <w:rPr>
          <w:rFonts w:ascii="Times New Roman"/>
          <w:sz w:val="24"/>
        </w:rPr>
        <w:t>Selectboard</w:t>
      </w:r>
      <w:proofErr w:type="spellEnd"/>
      <w:r w:rsidR="0004086E">
        <w:rPr>
          <w:rFonts w:ascii="Times New Roman"/>
          <w:sz w:val="24"/>
        </w:rPr>
        <w:t>, and Advisory Committee met with department</w:t>
      </w:r>
      <w:r w:rsidR="00683B73">
        <w:rPr>
          <w:rFonts w:ascii="Times New Roman"/>
          <w:sz w:val="24"/>
        </w:rPr>
        <w:t xml:space="preserve"> heads</w:t>
      </w:r>
      <w:r w:rsidR="0004086E">
        <w:rPr>
          <w:rFonts w:ascii="Times New Roman"/>
          <w:sz w:val="24"/>
        </w:rPr>
        <w:t xml:space="preserve"> </w:t>
      </w:r>
      <w:r w:rsidR="003F54E1">
        <w:rPr>
          <w:rFonts w:ascii="Times New Roman"/>
          <w:sz w:val="24"/>
        </w:rPr>
        <w:t xml:space="preserve">starting in approximately November </w:t>
      </w:r>
      <w:r w:rsidR="0004086E">
        <w:rPr>
          <w:rFonts w:ascii="Times New Roman"/>
          <w:sz w:val="24"/>
        </w:rPr>
        <w:t xml:space="preserve">to discuss their capital needs </w:t>
      </w:r>
      <w:r w:rsidR="003F54E1">
        <w:rPr>
          <w:rFonts w:ascii="Times New Roman"/>
          <w:sz w:val="24"/>
        </w:rPr>
        <w:t>for FY21-FY25</w:t>
      </w:r>
      <w:r w:rsidR="0004086E">
        <w:rPr>
          <w:rFonts w:ascii="Times New Roman"/>
          <w:sz w:val="24"/>
        </w:rPr>
        <w:t xml:space="preserve">. Much work was done to ensure the cost estimates and timeframes were accurate. </w:t>
      </w:r>
    </w:p>
    <w:p w14:paraId="22A20F94" w14:textId="3E3C59A3" w:rsidR="0004086E" w:rsidRDefault="0004086E" w:rsidP="0004086E">
      <w:pPr>
        <w:ind w:left="740"/>
        <w:rPr>
          <w:rFonts w:ascii="Times New Roman"/>
          <w:sz w:val="24"/>
        </w:rPr>
      </w:pPr>
    </w:p>
    <w:p w14:paraId="2C4796E3" w14:textId="45BFA33A" w:rsidR="0004086E" w:rsidRDefault="00DF2C5E" w:rsidP="0004086E">
      <w:pPr>
        <w:ind w:left="740"/>
        <w:rPr>
          <w:rFonts w:ascii="Times New Roman"/>
          <w:sz w:val="24"/>
        </w:rPr>
      </w:pPr>
      <w:r>
        <w:rPr>
          <w:rFonts w:ascii="Times New Roman"/>
          <w:sz w:val="24"/>
        </w:rPr>
        <w:t>G</w:t>
      </w:r>
      <w:r w:rsidR="0004086E">
        <w:rPr>
          <w:rFonts w:ascii="Times New Roman"/>
          <w:sz w:val="24"/>
        </w:rPr>
        <w:t>iven the lack of clarity with respect to State Aid and expected shortfalls in other Revenue categories</w:t>
      </w:r>
      <w:r w:rsidR="00683B73">
        <w:rPr>
          <w:rFonts w:ascii="Times New Roman"/>
          <w:sz w:val="24"/>
        </w:rPr>
        <w:t xml:space="preserve"> because of the </w:t>
      </w:r>
      <w:r>
        <w:rPr>
          <w:rFonts w:ascii="Times New Roman"/>
          <w:sz w:val="24"/>
        </w:rPr>
        <w:t xml:space="preserve">economic impacts of </w:t>
      </w:r>
      <w:r w:rsidR="00683B73">
        <w:rPr>
          <w:rFonts w:ascii="Times New Roman"/>
          <w:sz w:val="24"/>
        </w:rPr>
        <w:t>COVID-19</w:t>
      </w:r>
      <w:r w:rsidR="0004086E">
        <w:rPr>
          <w:rFonts w:ascii="Times New Roman"/>
          <w:sz w:val="24"/>
        </w:rPr>
        <w:t xml:space="preserve">, the team decided to delay </w:t>
      </w:r>
      <w:r w:rsidR="00385E87">
        <w:rPr>
          <w:rFonts w:ascii="Times New Roman"/>
          <w:sz w:val="24"/>
        </w:rPr>
        <w:t>m</w:t>
      </w:r>
      <w:ins w:id="342" w:author="Karen Cruise" w:date="2020-06-02T12:59:00Z">
        <w:r w:rsidR="003107D6">
          <w:rPr>
            <w:rFonts w:ascii="Times New Roman"/>
            <w:sz w:val="24"/>
          </w:rPr>
          <w:t>ost</w:t>
        </w:r>
      </w:ins>
      <w:del w:id="343" w:author="Karen Cruise" w:date="2020-06-02T12:59:00Z">
        <w:r w:rsidR="00385E87" w:rsidDel="003107D6">
          <w:rPr>
            <w:rFonts w:ascii="Times New Roman"/>
            <w:sz w:val="24"/>
          </w:rPr>
          <w:delText>any</w:delText>
        </w:r>
      </w:del>
      <w:r w:rsidR="00385E87">
        <w:rPr>
          <w:rFonts w:ascii="Times New Roman"/>
          <w:sz w:val="24"/>
        </w:rPr>
        <w:t xml:space="preserve"> capital </w:t>
      </w:r>
      <w:r w:rsidR="0004086E">
        <w:rPr>
          <w:rFonts w:ascii="Times New Roman"/>
          <w:sz w:val="24"/>
        </w:rPr>
        <w:t>expenditures</w:t>
      </w:r>
      <w:r w:rsidR="00385E87">
        <w:rPr>
          <w:rFonts w:ascii="Times New Roman"/>
          <w:sz w:val="24"/>
        </w:rPr>
        <w:t>.</w:t>
      </w:r>
    </w:p>
    <w:p w14:paraId="41C04293" w14:textId="07C6DADF" w:rsidR="00385E87" w:rsidRDefault="00385E87" w:rsidP="0004086E">
      <w:pPr>
        <w:ind w:left="740"/>
        <w:rPr>
          <w:rFonts w:ascii="Times New Roman"/>
          <w:sz w:val="24"/>
        </w:rPr>
      </w:pPr>
    </w:p>
    <w:p w14:paraId="36AC1D95" w14:textId="77777777" w:rsidR="003107D6" w:rsidRDefault="00385E87" w:rsidP="00272355">
      <w:pPr>
        <w:tabs>
          <w:tab w:val="left" w:pos="1290"/>
        </w:tabs>
        <w:ind w:left="720"/>
        <w:rPr>
          <w:ins w:id="344" w:author="Karen Cruise" w:date="2020-06-02T13:01:00Z"/>
          <w:rFonts w:ascii="Times New Roman"/>
          <w:sz w:val="24"/>
        </w:rPr>
      </w:pPr>
      <w:r>
        <w:rPr>
          <w:rFonts w:ascii="Times New Roman"/>
          <w:sz w:val="24"/>
        </w:rPr>
        <w:t xml:space="preserve">Rather than discussing the FY21 Capital Improvement Plan (CIP) and the 5-year </w:t>
      </w:r>
      <w:r w:rsidR="00765CB2">
        <w:rPr>
          <w:rFonts w:ascii="Times New Roman"/>
          <w:sz w:val="24"/>
        </w:rPr>
        <w:t xml:space="preserve">CIP forecast in this report, we will defer that discussion until a later date. </w:t>
      </w:r>
      <w:ins w:id="345" w:author="Karen Cruise" w:date="2020-06-02T13:00:00Z">
        <w:r w:rsidR="003107D6">
          <w:rPr>
            <w:rFonts w:ascii="Times New Roman"/>
            <w:sz w:val="24"/>
          </w:rPr>
          <w:t>However, some aspects of capital planning, in particular l</w:t>
        </w:r>
      </w:ins>
      <w:ins w:id="346" w:author="Karen Cruise" w:date="2020-06-02T13:01:00Z">
        <w:r w:rsidR="003107D6">
          <w:rPr>
            <w:rFonts w:ascii="Times New Roman"/>
            <w:sz w:val="24"/>
          </w:rPr>
          <w:t>ooking at free cash, stabilization accounts, and debt are still relevant.</w:t>
        </w:r>
      </w:ins>
    </w:p>
    <w:p w14:paraId="5235CE20" w14:textId="77777777" w:rsidR="003107D6" w:rsidRDefault="003107D6" w:rsidP="00272355">
      <w:pPr>
        <w:tabs>
          <w:tab w:val="left" w:pos="1290"/>
        </w:tabs>
        <w:ind w:left="720"/>
        <w:rPr>
          <w:ins w:id="347" w:author="Karen Cruise" w:date="2020-06-02T13:01:00Z"/>
          <w:rFonts w:ascii="Times New Roman"/>
          <w:sz w:val="24"/>
        </w:rPr>
      </w:pPr>
    </w:p>
    <w:p w14:paraId="12D51853" w14:textId="03F7BDB7" w:rsidR="001F5C13" w:rsidRPr="001F5C13" w:rsidRDefault="00765CB2" w:rsidP="00272355">
      <w:pPr>
        <w:tabs>
          <w:tab w:val="left" w:pos="1290"/>
        </w:tabs>
        <w:ind w:left="720"/>
        <w:rPr>
          <w:sz w:val="16"/>
        </w:rPr>
        <w:sectPr w:rsidR="001F5C13" w:rsidRPr="001F5C13">
          <w:pgSz w:w="12240" w:h="15840"/>
          <w:pgMar w:top="1360" w:right="340" w:bottom="1160" w:left="700" w:header="0" w:footer="894" w:gutter="0"/>
          <w:cols w:space="720"/>
        </w:sectPr>
      </w:pPr>
      <w:r>
        <w:rPr>
          <w:rFonts w:ascii="Times New Roman"/>
          <w:sz w:val="24"/>
        </w:rPr>
        <w:t>Please note that smaller items that might have been considered capital in the past were included in the operating budget this year.</w:t>
      </w:r>
      <w:r w:rsidR="000C4430" w:rsidDel="000C4430">
        <w:rPr>
          <w:rFonts w:ascii="Times New Roman"/>
          <w:sz w:val="24"/>
        </w:rPr>
        <w:t xml:space="preserve"> </w:t>
      </w:r>
      <w:r w:rsidR="000C4430" w:rsidDel="0017219E">
        <w:rPr>
          <w:rFonts w:ascii="Times New Roman"/>
          <w:sz w:val="14"/>
        </w:rPr>
        <w:t xml:space="preserve"> </w:t>
      </w:r>
    </w:p>
    <w:tbl>
      <w:tblPr>
        <w:tblW w:w="0" w:type="auto"/>
        <w:tblInd w:w="752" w:type="dxa"/>
        <w:tblLayout w:type="fixed"/>
        <w:tblLook w:val="01E0" w:firstRow="1" w:lastRow="1" w:firstColumn="1" w:lastColumn="1" w:noHBand="0" w:noVBand="0"/>
      </w:tblPr>
      <w:tblGrid>
        <w:gridCol w:w="10341"/>
      </w:tblGrid>
      <w:tr w:rsidR="000621E4" w14:paraId="5EBA85C8" w14:textId="77777777" w:rsidTr="008407B2">
        <w:trPr>
          <w:trHeight w:val="8373"/>
        </w:trPr>
        <w:tc>
          <w:tcPr>
            <w:tcW w:w="10341" w:type="dxa"/>
            <w:tcBorders>
              <w:top w:val="single" w:sz="4" w:space="0" w:color="000000"/>
            </w:tcBorders>
          </w:tcPr>
          <w:p w14:paraId="4D07D909" w14:textId="77777777" w:rsidR="008407B2" w:rsidRDefault="008407B2" w:rsidP="00272355">
            <w:pPr>
              <w:pStyle w:val="Heading2"/>
              <w:ind w:left="0"/>
            </w:pPr>
            <w:bookmarkStart w:id="348" w:name="_Toc40616311"/>
            <w:r>
              <w:lastRenderedPageBreak/>
              <w:t>Free Cash</w:t>
            </w:r>
            <w:bookmarkEnd w:id="348"/>
          </w:p>
          <w:p w14:paraId="38AB4606" w14:textId="4DD80949" w:rsidR="008407B2" w:rsidRDefault="008407B2" w:rsidP="00B66548">
            <w:pPr>
              <w:pStyle w:val="Heading2"/>
              <w:ind w:left="108"/>
            </w:pPr>
          </w:p>
          <w:p w14:paraId="507A7D06" w14:textId="40DBCB8E" w:rsidR="008407B2" w:rsidRPr="00272355" w:rsidRDefault="008407B2" w:rsidP="00272355">
            <w:pPr>
              <w:rPr>
                <w:rFonts w:ascii="Times New Roman" w:hAnsi="Times New Roman" w:cs="Times New Roman"/>
                <w:sz w:val="24"/>
                <w:szCs w:val="24"/>
              </w:rPr>
            </w:pPr>
            <w:r w:rsidRPr="00272355">
              <w:rPr>
                <w:rFonts w:ascii="Times New Roman" w:hAnsi="Times New Roman" w:cs="Times New Roman"/>
                <w:sz w:val="24"/>
                <w:szCs w:val="24"/>
              </w:rPr>
              <w:t>The certified free cash for FY20 was approximately $340,000 dollars. This is lower than in prior years. One contributing factor is that FY20’s budget started with level funding as opposed to level service as in earlier years. This, and tighter fiscal controls, have brought the budget more in line with actual spending.</w:t>
            </w:r>
          </w:p>
          <w:p w14:paraId="73E9193F" w14:textId="77777777" w:rsidR="008407B2" w:rsidRPr="00172F43" w:rsidRDefault="008407B2" w:rsidP="00272355">
            <w:pPr>
              <w:ind w:left="126"/>
            </w:pPr>
          </w:p>
          <w:p w14:paraId="25975D46" w14:textId="6154DEAC" w:rsidR="008407B2" w:rsidRPr="00172F43" w:rsidRDefault="008407B2" w:rsidP="00272355">
            <w:pPr>
              <w:ind w:left="126"/>
            </w:pPr>
            <w:r w:rsidRPr="00272355">
              <w:rPr>
                <w:rFonts w:ascii="Times New Roman" w:hAnsi="Times New Roman" w:cs="Times New Roman"/>
                <w:noProof/>
                <w:sz w:val="24"/>
                <w:szCs w:val="24"/>
              </w:rPr>
              <w:drawing>
                <wp:inline distT="0" distB="0" distL="0" distR="0" wp14:anchorId="0FEF6160" wp14:editId="6D776123">
                  <wp:extent cx="4572000" cy="2743200"/>
                  <wp:effectExtent l="0" t="0" r="0" b="0"/>
                  <wp:docPr id="213" name="Chart 213">
                    <a:extLst xmlns:a="http://schemas.openxmlformats.org/drawingml/2006/main">
                      <a:ext uri="{FF2B5EF4-FFF2-40B4-BE49-F238E27FC236}">
                        <a16:creationId xmlns:a16="http://schemas.microsoft.com/office/drawing/2014/main" id="{39F9E73E-3B2D-4D0C-BF11-821AD59D5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2AF063" w14:textId="77777777" w:rsidR="008407B2" w:rsidRPr="00450148" w:rsidRDefault="008407B2" w:rsidP="00272355">
            <w:pPr>
              <w:ind w:left="126"/>
            </w:pPr>
          </w:p>
          <w:p w14:paraId="6F43F6C2" w14:textId="77777777" w:rsidR="008407B2" w:rsidRPr="00C110E5" w:rsidRDefault="008407B2" w:rsidP="00272355">
            <w:pPr>
              <w:pStyle w:val="Heading2"/>
              <w:ind w:left="126"/>
            </w:pPr>
          </w:p>
          <w:p w14:paraId="1412E419" w14:textId="0A54B8D8" w:rsidR="000621E4" w:rsidRDefault="00C30673" w:rsidP="00B66548">
            <w:pPr>
              <w:pStyle w:val="Heading2"/>
              <w:ind w:left="108"/>
            </w:pPr>
            <w:bookmarkStart w:id="349" w:name="_Toc40616312"/>
            <w:r>
              <w:t>Stabilization Fund Summary</w:t>
            </w:r>
            <w:bookmarkEnd w:id="349"/>
          </w:p>
          <w:p w14:paraId="33C5528C" w14:textId="77777777" w:rsidR="000621E4" w:rsidRDefault="000621E4">
            <w:pPr>
              <w:pStyle w:val="TableParagraph"/>
              <w:spacing w:before="6"/>
              <w:rPr>
                <w:rFonts w:ascii="Times New Roman"/>
                <w:sz w:val="23"/>
              </w:rPr>
            </w:pPr>
          </w:p>
          <w:p w14:paraId="33FC98EE" w14:textId="4CB02CD1" w:rsidR="000621E4" w:rsidDel="003107D6" w:rsidRDefault="00C30673">
            <w:pPr>
              <w:pStyle w:val="TableParagraph"/>
              <w:ind w:left="108" w:right="115"/>
              <w:rPr>
                <w:del w:id="350" w:author="Karen Cruise" w:date="2020-06-02T13:03:00Z"/>
                <w:rFonts w:ascii="Times New Roman"/>
                <w:sz w:val="24"/>
              </w:rPr>
            </w:pPr>
            <w:del w:id="351" w:author="Karen Cruise" w:date="2020-06-02T13:03:00Z">
              <w:r w:rsidDel="003107D6">
                <w:rPr>
                  <w:rFonts w:ascii="Times New Roman"/>
                  <w:sz w:val="24"/>
                </w:rPr>
                <w:delText>The goal of Capital Planning is to develop a fiscally responsible five</w:delText>
              </w:r>
              <w:r w:rsidR="00683B73" w:rsidDel="003107D6">
                <w:rPr>
                  <w:rFonts w:ascii="Times New Roman"/>
                  <w:sz w:val="24"/>
                </w:rPr>
                <w:delText>-</w:delText>
              </w:r>
              <w:r w:rsidDel="003107D6">
                <w:rPr>
                  <w:rFonts w:ascii="Times New Roman"/>
                  <w:sz w:val="24"/>
                </w:rPr>
                <w:delText xml:space="preserve">year CIP and identify funding sources for at least the next three years of the plan. All Capital requests </w:delText>
              </w:r>
            </w:del>
            <w:del w:id="352" w:author="Karen Cruise" w:date="2020-06-02T13:02:00Z">
              <w:r w:rsidDel="003107D6">
                <w:rPr>
                  <w:rFonts w:ascii="Times New Roman"/>
                  <w:sz w:val="24"/>
                </w:rPr>
                <w:delText xml:space="preserve">will be </w:delText>
              </w:r>
            </w:del>
            <w:del w:id="353" w:author="Karen Cruise" w:date="2020-06-02T13:03:00Z">
              <w:r w:rsidDel="003107D6">
                <w:rPr>
                  <w:rFonts w:ascii="Times New Roman"/>
                  <w:sz w:val="24"/>
                </w:rPr>
                <w:delText xml:space="preserve">reviewed and </w:delText>
              </w:r>
              <w:r w:rsidR="00583914" w:rsidDel="003107D6">
                <w:rPr>
                  <w:rFonts w:ascii="Times New Roman"/>
                  <w:sz w:val="24"/>
                </w:rPr>
                <w:delText>prioritized</w:delText>
              </w:r>
              <w:r w:rsidDel="003107D6">
                <w:rPr>
                  <w:rFonts w:ascii="Times New Roman"/>
                  <w:sz w:val="24"/>
                </w:rPr>
                <w:delText>. Furthermore, the five</w:delText>
              </w:r>
              <w:r w:rsidR="00683B73" w:rsidDel="003107D6">
                <w:rPr>
                  <w:rFonts w:ascii="Times New Roman"/>
                  <w:sz w:val="24"/>
                </w:rPr>
                <w:delText>-</w:delText>
              </w:r>
              <w:r w:rsidDel="003107D6">
                <w:rPr>
                  <w:rFonts w:ascii="Times New Roman"/>
                  <w:sz w:val="24"/>
                </w:rPr>
                <w:delText>year CIP will be utilized as a planning tool to determine future Stabilization Fund Amounts.</w:delText>
              </w:r>
            </w:del>
          </w:p>
          <w:p w14:paraId="7C83B4A7" w14:textId="1DB428BE" w:rsidR="000621E4" w:rsidDel="003107D6" w:rsidRDefault="000621E4" w:rsidP="003107D6">
            <w:pPr>
              <w:pStyle w:val="TableParagraph"/>
              <w:ind w:left="108" w:right="115"/>
              <w:rPr>
                <w:del w:id="354" w:author="Karen Cruise" w:date="2020-06-02T13:03:00Z"/>
                <w:rFonts w:ascii="Times New Roman"/>
                <w:sz w:val="24"/>
              </w:rPr>
              <w:pPrChange w:id="355" w:author="Karen Cruise" w:date="2020-06-02T13:03:00Z">
                <w:pPr>
                  <w:pStyle w:val="TableParagraph"/>
                </w:pPr>
              </w:pPrChange>
            </w:pPr>
          </w:p>
          <w:p w14:paraId="16E8D3B8" w14:textId="7E954646" w:rsidR="00FD0D3D" w:rsidRDefault="00C30673" w:rsidP="00C84995">
            <w:pPr>
              <w:pStyle w:val="TableParagraph"/>
              <w:spacing w:before="1"/>
              <w:ind w:left="108" w:right="181"/>
              <w:rPr>
                <w:rFonts w:ascii="Times New Roman"/>
                <w:sz w:val="24"/>
              </w:rPr>
            </w:pPr>
            <w:r>
              <w:rPr>
                <w:rFonts w:ascii="Times New Roman"/>
                <w:sz w:val="24"/>
              </w:rPr>
              <w:t xml:space="preserve">Part of the CIP is funded from Stabilization Funds. Maintaining adequate stabilization fund levels is important to the financial stability of the Town. The </w:t>
            </w:r>
            <w:r w:rsidR="00583914">
              <w:rPr>
                <w:rFonts w:ascii="Times New Roman"/>
                <w:sz w:val="24"/>
              </w:rPr>
              <w:t>Advisory</w:t>
            </w:r>
            <w:r>
              <w:rPr>
                <w:rFonts w:ascii="Times New Roman"/>
                <w:sz w:val="24"/>
              </w:rPr>
              <w:t xml:space="preserve"> Committee </w:t>
            </w:r>
            <w:r w:rsidR="00583914">
              <w:rPr>
                <w:rFonts w:ascii="Times New Roman"/>
                <w:sz w:val="24"/>
              </w:rPr>
              <w:t>is working on defining</w:t>
            </w:r>
            <w:r>
              <w:rPr>
                <w:rFonts w:ascii="Times New Roman"/>
                <w:sz w:val="24"/>
              </w:rPr>
              <w:t xml:space="preserve"> minimum levels for each stabilization fund</w:t>
            </w:r>
            <w:r w:rsidR="00583914">
              <w:rPr>
                <w:rFonts w:ascii="Times New Roman"/>
                <w:sz w:val="24"/>
              </w:rPr>
              <w:t xml:space="preserve"> as part of their </w:t>
            </w:r>
            <w:commentRangeStart w:id="356"/>
            <w:r w:rsidR="00583914">
              <w:rPr>
                <w:rFonts w:ascii="Times New Roman"/>
                <w:sz w:val="24"/>
              </w:rPr>
              <w:t xml:space="preserve">financial policies </w:t>
            </w:r>
            <w:commentRangeEnd w:id="356"/>
            <w:r w:rsidR="003107D6">
              <w:rPr>
                <w:rStyle w:val="CommentReference"/>
                <w:rFonts w:ascii="Calibri" w:eastAsia="Calibri" w:hAnsi="Calibri" w:cs="Calibri"/>
              </w:rPr>
              <w:commentReference w:id="356"/>
            </w:r>
            <w:r w:rsidR="00583914">
              <w:rPr>
                <w:rFonts w:ascii="Times New Roman"/>
                <w:sz w:val="24"/>
              </w:rPr>
              <w:t>document</w:t>
            </w:r>
            <w:r>
              <w:rPr>
                <w:rFonts w:ascii="Times New Roman"/>
                <w:sz w:val="24"/>
              </w:rPr>
              <w:t>. As the five</w:t>
            </w:r>
            <w:r w:rsidR="00DF2C5E">
              <w:rPr>
                <w:rFonts w:ascii="Times New Roman"/>
                <w:sz w:val="24"/>
              </w:rPr>
              <w:t>-</w:t>
            </w:r>
            <w:r>
              <w:rPr>
                <w:rFonts w:ascii="Times New Roman"/>
                <w:sz w:val="24"/>
              </w:rPr>
              <w:t xml:space="preserve">year CIP </w:t>
            </w:r>
            <w:r w:rsidR="00583914">
              <w:rPr>
                <w:rFonts w:ascii="Times New Roman"/>
                <w:sz w:val="24"/>
              </w:rPr>
              <w:t xml:space="preserve">is revised </w:t>
            </w:r>
            <w:r>
              <w:rPr>
                <w:rFonts w:ascii="Times New Roman"/>
                <w:sz w:val="24"/>
              </w:rPr>
              <w:t xml:space="preserve">and funding sources </w:t>
            </w:r>
            <w:r w:rsidR="00583914">
              <w:rPr>
                <w:rFonts w:ascii="Times New Roman"/>
                <w:sz w:val="24"/>
              </w:rPr>
              <w:t xml:space="preserve">are identified, </w:t>
            </w:r>
            <w:r>
              <w:rPr>
                <w:rFonts w:ascii="Times New Roman"/>
                <w:sz w:val="24"/>
              </w:rPr>
              <w:t>the stabilization fund levels will be monitored. Adjustments to the five</w:t>
            </w:r>
            <w:r w:rsidR="00DF2C5E">
              <w:rPr>
                <w:rFonts w:ascii="Times New Roman"/>
                <w:sz w:val="24"/>
              </w:rPr>
              <w:t>-</w:t>
            </w:r>
            <w:r>
              <w:rPr>
                <w:rFonts w:ascii="Times New Roman"/>
                <w:sz w:val="24"/>
              </w:rPr>
              <w:t>year CIP and/or funding sources may be required if future Stabilization Fund levels drop too low</w:t>
            </w:r>
            <w:r w:rsidR="00DC2214">
              <w:rPr>
                <w:rFonts w:ascii="Times New Roman"/>
                <w:sz w:val="24"/>
              </w:rPr>
              <w:t>. The chart below</w:t>
            </w:r>
            <w:r>
              <w:rPr>
                <w:rFonts w:ascii="Times New Roman"/>
                <w:sz w:val="24"/>
              </w:rPr>
              <w:t xml:space="preserve"> illustrates the stabilization fund levels from </w:t>
            </w:r>
            <w:r w:rsidR="00DF2C5E">
              <w:rPr>
                <w:rFonts w:ascii="Times New Roman"/>
                <w:sz w:val="24"/>
              </w:rPr>
              <w:t>FY</w:t>
            </w:r>
            <w:r w:rsidR="00DC2214">
              <w:rPr>
                <w:rFonts w:ascii="Times New Roman"/>
                <w:sz w:val="24"/>
              </w:rPr>
              <w:t>15</w:t>
            </w:r>
            <w:r w:rsidR="00DF2C5E">
              <w:rPr>
                <w:rFonts w:ascii="Times New Roman"/>
                <w:sz w:val="24"/>
              </w:rPr>
              <w:t xml:space="preserve"> to FY20</w:t>
            </w:r>
            <w:r>
              <w:rPr>
                <w:rFonts w:ascii="Times New Roman"/>
                <w:sz w:val="24"/>
              </w:rPr>
              <w:t xml:space="preserve"> (amount includes the </w:t>
            </w:r>
            <w:r w:rsidR="00DC2214">
              <w:rPr>
                <w:rFonts w:ascii="Times New Roman"/>
                <w:sz w:val="24"/>
              </w:rPr>
              <w:t>General, Infrastructure, and Septic</w:t>
            </w:r>
            <w:r>
              <w:rPr>
                <w:rFonts w:ascii="Times New Roman"/>
                <w:sz w:val="24"/>
              </w:rPr>
              <w:t xml:space="preserve"> Stabilization Funds). </w:t>
            </w:r>
          </w:p>
          <w:p w14:paraId="409955A0" w14:textId="77777777" w:rsidR="00FD0D3D" w:rsidRDefault="00FD0D3D" w:rsidP="00C84995">
            <w:pPr>
              <w:pStyle w:val="TableParagraph"/>
              <w:spacing w:before="1"/>
              <w:ind w:left="108" w:right="181"/>
              <w:rPr>
                <w:rFonts w:ascii="Times New Roman"/>
                <w:sz w:val="24"/>
              </w:rPr>
            </w:pPr>
          </w:p>
          <w:p w14:paraId="6481A343" w14:textId="11A0E1DD" w:rsidR="00C84995" w:rsidRDefault="00FD0D3D" w:rsidP="00C84995">
            <w:pPr>
              <w:pStyle w:val="TableParagraph"/>
              <w:spacing w:before="1"/>
              <w:ind w:left="108" w:right="181"/>
              <w:rPr>
                <w:rFonts w:ascii="Times New Roman"/>
                <w:sz w:val="24"/>
              </w:rPr>
            </w:pPr>
            <w:r>
              <w:rPr>
                <w:rFonts w:ascii="Times New Roman"/>
                <w:sz w:val="24"/>
              </w:rPr>
              <w:t>The significant drop in the Infrastructure Stabilization Fund between FY18 and FY19 was because voters transferred $500,000 from Infrastructure Stabilization for a new public safety building in May of 2018. The remainder of the cost of the building was to be borrowed</w:t>
            </w:r>
            <w:ins w:id="357" w:author="Karen Cruise" w:date="2020-06-02T13:05:00Z">
              <w:r w:rsidR="003107D6">
                <w:rPr>
                  <w:rFonts w:ascii="Times New Roman"/>
                  <w:sz w:val="24"/>
                </w:rPr>
                <w:t>. Al</w:t>
              </w:r>
            </w:ins>
            <w:del w:id="358" w:author="Karen Cruise" w:date="2020-06-02T13:05:00Z">
              <w:r w:rsidDel="003107D6">
                <w:rPr>
                  <w:rFonts w:ascii="Times New Roman"/>
                  <w:sz w:val="24"/>
                </w:rPr>
                <w:delText xml:space="preserve"> and </w:delText>
              </w:r>
            </w:del>
            <w:r>
              <w:rPr>
                <w:rFonts w:ascii="Times New Roman"/>
                <w:sz w:val="24"/>
              </w:rPr>
              <w:t xml:space="preserve">though </w:t>
            </w:r>
            <w:r w:rsidR="003001DA">
              <w:rPr>
                <w:rFonts w:ascii="Times New Roman"/>
                <w:sz w:val="24"/>
              </w:rPr>
              <w:t>the borrowing</w:t>
            </w:r>
            <w:r>
              <w:rPr>
                <w:rFonts w:ascii="Times New Roman"/>
                <w:sz w:val="24"/>
              </w:rPr>
              <w:t xml:space="preserve"> passed at Town Meeting, it failed at the ballot. In May of 2019, voters t</w:t>
            </w:r>
            <w:r w:rsidRPr="00FD0D3D">
              <w:rPr>
                <w:rFonts w:ascii="Times New Roman"/>
                <w:sz w:val="24"/>
              </w:rPr>
              <w:t>ransfer</w:t>
            </w:r>
            <w:r>
              <w:rPr>
                <w:rFonts w:ascii="Times New Roman"/>
                <w:sz w:val="24"/>
              </w:rPr>
              <w:t>red</w:t>
            </w:r>
            <w:r w:rsidRPr="00FD0D3D">
              <w:rPr>
                <w:rFonts w:ascii="Times New Roman"/>
                <w:sz w:val="24"/>
              </w:rPr>
              <w:t xml:space="preserve"> $130,000 from Free Cash </w:t>
            </w:r>
            <w:r>
              <w:rPr>
                <w:rFonts w:ascii="Times New Roman"/>
                <w:sz w:val="24"/>
              </w:rPr>
              <w:t xml:space="preserve">to Infrastructure Stabilization and voted to </w:t>
            </w:r>
            <w:r w:rsidRPr="00FD0D3D">
              <w:rPr>
                <w:rFonts w:ascii="Times New Roman"/>
                <w:sz w:val="24"/>
              </w:rPr>
              <w:t>raise and appro</w:t>
            </w:r>
            <w:r>
              <w:rPr>
                <w:rFonts w:ascii="Times New Roman"/>
                <w:sz w:val="24"/>
              </w:rPr>
              <w:t>priate</w:t>
            </w:r>
            <w:r w:rsidRPr="00FD0D3D">
              <w:rPr>
                <w:rFonts w:ascii="Times New Roman"/>
                <w:sz w:val="24"/>
              </w:rPr>
              <w:t xml:space="preserve"> $100,000 </w:t>
            </w:r>
            <w:ins w:id="359" w:author="Karen Cruise" w:date="2020-06-02T13:06:00Z">
              <w:r w:rsidR="003107D6">
                <w:rPr>
                  <w:rFonts w:ascii="Times New Roman"/>
                  <w:sz w:val="24"/>
                </w:rPr>
                <w:t>for</w:t>
              </w:r>
            </w:ins>
            <w:del w:id="360" w:author="Karen Cruise" w:date="2020-06-02T13:06:00Z">
              <w:r w:rsidRPr="00FD0D3D" w:rsidDel="003107D6">
                <w:rPr>
                  <w:rFonts w:ascii="Times New Roman"/>
                  <w:sz w:val="24"/>
                </w:rPr>
                <w:delText>to</w:delText>
              </w:r>
            </w:del>
            <w:r w:rsidRPr="00FD0D3D">
              <w:rPr>
                <w:rFonts w:ascii="Times New Roman"/>
                <w:sz w:val="24"/>
              </w:rPr>
              <w:t xml:space="preserve"> Infrastr</w:t>
            </w:r>
            <w:r>
              <w:rPr>
                <w:rFonts w:ascii="Times New Roman"/>
                <w:sz w:val="24"/>
              </w:rPr>
              <w:t>uc</w:t>
            </w:r>
            <w:r w:rsidRPr="00FD0D3D">
              <w:rPr>
                <w:rFonts w:ascii="Times New Roman"/>
                <w:sz w:val="24"/>
              </w:rPr>
              <w:t>ture Stab</w:t>
            </w:r>
            <w:r>
              <w:rPr>
                <w:rFonts w:ascii="Times New Roman"/>
                <w:sz w:val="24"/>
              </w:rPr>
              <w:t>ilization</w:t>
            </w:r>
            <w:r w:rsidRPr="00FD0D3D">
              <w:rPr>
                <w:rFonts w:ascii="Times New Roman"/>
                <w:sz w:val="24"/>
              </w:rPr>
              <w:t>.</w:t>
            </w:r>
          </w:p>
          <w:p w14:paraId="1684838F" w14:textId="77777777" w:rsidR="00C84995" w:rsidRDefault="00C84995" w:rsidP="00C84995">
            <w:pPr>
              <w:pStyle w:val="TableParagraph"/>
              <w:spacing w:before="1"/>
              <w:ind w:left="108" w:right="181"/>
              <w:rPr>
                <w:rFonts w:ascii="Times New Roman"/>
                <w:sz w:val="24"/>
              </w:rPr>
            </w:pPr>
          </w:p>
          <w:p w14:paraId="14404767" w14:textId="5A887DA7" w:rsidR="00AF5252" w:rsidRDefault="00AF5252" w:rsidP="00C84995">
            <w:pPr>
              <w:pStyle w:val="TableParagraph"/>
              <w:spacing w:before="1"/>
              <w:ind w:left="108" w:right="181"/>
              <w:rPr>
                <w:rFonts w:ascii="Times New Roman"/>
                <w:sz w:val="24"/>
              </w:rPr>
            </w:pPr>
          </w:p>
          <w:p w14:paraId="7124BEB1" w14:textId="2D025EDB" w:rsidR="00AF5252" w:rsidRDefault="00AF5252" w:rsidP="00C84995">
            <w:pPr>
              <w:pStyle w:val="TableParagraph"/>
              <w:spacing w:before="1"/>
              <w:ind w:left="108" w:right="181"/>
              <w:rPr>
                <w:rFonts w:ascii="Times New Roman"/>
                <w:sz w:val="24"/>
              </w:rPr>
            </w:pPr>
          </w:p>
          <w:p w14:paraId="0B8544F6" w14:textId="52EE639A" w:rsidR="00AF5252" w:rsidRDefault="00FD0D3D" w:rsidP="00C84995">
            <w:pPr>
              <w:pStyle w:val="TableParagraph"/>
              <w:spacing w:before="1"/>
              <w:ind w:left="108" w:right="181"/>
              <w:rPr>
                <w:rFonts w:ascii="Times New Roman"/>
                <w:sz w:val="24"/>
              </w:rPr>
            </w:pPr>
            <w:r>
              <w:rPr>
                <w:noProof/>
              </w:rPr>
              <w:lastRenderedPageBreak/>
              <w:drawing>
                <wp:inline distT="0" distB="0" distL="0" distR="0" wp14:anchorId="1E6FE529" wp14:editId="45B7240B">
                  <wp:extent cx="4876800" cy="3128010"/>
                  <wp:effectExtent l="0" t="0" r="0" b="15240"/>
                  <wp:docPr id="212" name="Chart 212">
                    <a:extLst xmlns:a="http://schemas.openxmlformats.org/drawingml/2006/main">
                      <a:ext uri="{FF2B5EF4-FFF2-40B4-BE49-F238E27FC236}">
                        <a16:creationId xmlns:a16="http://schemas.microsoft.com/office/drawing/2014/main" id="{284BD3DE-153E-4C2C-B4F0-615D310D4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E34ED" w14:textId="29B478A6" w:rsidR="000621E4" w:rsidRDefault="00C30673" w:rsidP="00C84995">
            <w:pPr>
              <w:pStyle w:val="TableParagraph"/>
              <w:spacing w:before="1"/>
              <w:ind w:left="108" w:right="181"/>
              <w:rPr>
                <w:rFonts w:ascii="Times New Roman"/>
                <w:sz w:val="24"/>
              </w:rPr>
            </w:pPr>
            <w:r>
              <w:rPr>
                <w:rFonts w:ascii="Times New Roman"/>
                <w:sz w:val="24"/>
              </w:rPr>
              <w:t xml:space="preserve"> </w:t>
            </w:r>
          </w:p>
          <w:p w14:paraId="12312BD6" w14:textId="77777777" w:rsidR="000621E4" w:rsidRDefault="000621E4">
            <w:pPr>
              <w:pStyle w:val="TableParagraph"/>
              <w:spacing w:before="6"/>
              <w:rPr>
                <w:rFonts w:ascii="Times New Roman"/>
                <w:sz w:val="24"/>
              </w:rPr>
            </w:pPr>
          </w:p>
          <w:p w14:paraId="78869978" w14:textId="5B7CE47F" w:rsidR="000621E4" w:rsidRDefault="00C30673" w:rsidP="00272355">
            <w:pPr>
              <w:pStyle w:val="TableParagraph"/>
              <w:tabs>
                <w:tab w:val="left" w:pos="6424"/>
              </w:tabs>
              <w:ind w:left="383"/>
              <w:jc w:val="center"/>
              <w:rPr>
                <w:rFonts w:ascii="Times New Roman"/>
                <w:b/>
                <w:sz w:val="20"/>
              </w:rPr>
            </w:pPr>
            <w:r>
              <w:rPr>
                <w:rFonts w:ascii="Times New Roman"/>
                <w:b/>
                <w:sz w:val="20"/>
              </w:rPr>
              <w:tab/>
            </w:r>
          </w:p>
        </w:tc>
      </w:tr>
    </w:tbl>
    <w:p w14:paraId="6F0DD910" w14:textId="77777777" w:rsidR="000621E4" w:rsidRDefault="000621E4">
      <w:pPr>
        <w:rPr>
          <w:rFonts w:ascii="Times New Roman"/>
          <w:sz w:val="24"/>
        </w:rPr>
        <w:sectPr w:rsidR="000621E4">
          <w:pgSz w:w="12240" w:h="15840"/>
          <w:pgMar w:top="1360" w:right="340" w:bottom="1080" w:left="700" w:header="0" w:footer="894" w:gutter="0"/>
          <w:cols w:space="720"/>
        </w:sectPr>
      </w:pPr>
    </w:p>
    <w:p w14:paraId="014D2211" w14:textId="77777777" w:rsidR="000621E4" w:rsidRDefault="00C30673" w:rsidP="00B66548">
      <w:pPr>
        <w:pStyle w:val="Heading2"/>
      </w:pPr>
      <w:bookmarkStart w:id="361" w:name="_Toc40616314"/>
      <w:r>
        <w:lastRenderedPageBreak/>
        <w:t>Debt Summary</w:t>
      </w:r>
      <w:bookmarkEnd w:id="361"/>
    </w:p>
    <w:p w14:paraId="0720A558" w14:textId="77777777" w:rsidR="000621E4" w:rsidRDefault="000621E4">
      <w:pPr>
        <w:pStyle w:val="BodyText"/>
        <w:spacing w:before="7"/>
        <w:rPr>
          <w:rFonts w:ascii="Times New Roman"/>
          <w:b/>
          <w:sz w:val="23"/>
        </w:rPr>
      </w:pPr>
    </w:p>
    <w:p w14:paraId="0A73D92B" w14:textId="5EFCBFB3" w:rsidR="000621E4" w:rsidRDefault="00C30673">
      <w:pPr>
        <w:ind w:left="720" w:right="1042"/>
        <w:rPr>
          <w:rFonts w:ascii="Times New Roman"/>
          <w:sz w:val="24"/>
        </w:rPr>
      </w:pPr>
      <w:r>
        <w:rPr>
          <w:rFonts w:ascii="Times New Roman"/>
          <w:sz w:val="24"/>
        </w:rPr>
        <w:t>A comprehensive CIP involves a strategy that includes a debt management plan. The debt management plan should be developed to meet the financing needs of the Town in a cost</w:t>
      </w:r>
      <w:r w:rsidR="00C24F46">
        <w:rPr>
          <w:rFonts w:ascii="Times New Roman"/>
          <w:sz w:val="24"/>
        </w:rPr>
        <w:t>-</w:t>
      </w:r>
      <w:r>
        <w:rPr>
          <w:rFonts w:ascii="Times New Roman"/>
          <w:sz w:val="24"/>
        </w:rPr>
        <w:t xml:space="preserve">effective manner, taking into account Town priorities, as well as legal, financial, and structural considerations. </w:t>
      </w:r>
    </w:p>
    <w:p w14:paraId="1544BC72" w14:textId="08FE0E26" w:rsidR="003001DA" w:rsidRDefault="003001DA">
      <w:pPr>
        <w:ind w:left="720" w:right="1042"/>
        <w:rPr>
          <w:rFonts w:ascii="Times New Roman"/>
          <w:sz w:val="24"/>
        </w:rPr>
      </w:pPr>
    </w:p>
    <w:p w14:paraId="15718C24" w14:textId="218FDBF5" w:rsidR="003001DA" w:rsidRDefault="003001DA" w:rsidP="00272355">
      <w:pPr>
        <w:ind w:left="720" w:right="1042"/>
        <w:rPr>
          <w:rFonts w:ascii="Times New Roman"/>
          <w:sz w:val="24"/>
        </w:rPr>
      </w:pPr>
      <w:r>
        <w:rPr>
          <w:rFonts w:ascii="Times New Roman"/>
          <w:sz w:val="24"/>
        </w:rPr>
        <w:t>Please recall that the only warrant article</w:t>
      </w:r>
      <w:r w:rsidR="00EB2778">
        <w:rPr>
          <w:rFonts w:ascii="Times New Roman"/>
          <w:sz w:val="24"/>
        </w:rPr>
        <w:t>s</w:t>
      </w:r>
      <w:r>
        <w:rPr>
          <w:rFonts w:ascii="Times New Roman"/>
          <w:sz w:val="24"/>
        </w:rPr>
        <w:t xml:space="preserve"> dealing with new borrowing </w:t>
      </w:r>
      <w:r w:rsidR="00EB2778">
        <w:rPr>
          <w:rFonts w:ascii="Times New Roman"/>
          <w:sz w:val="24"/>
        </w:rPr>
        <w:t>are</w:t>
      </w:r>
      <w:r>
        <w:rPr>
          <w:rFonts w:ascii="Times New Roman"/>
          <w:sz w:val="24"/>
        </w:rPr>
        <w:t xml:space="preserve"> Article 9, borrowing for large road infrastructure projects</w:t>
      </w:r>
      <w:r w:rsidR="00EB2778">
        <w:rPr>
          <w:rFonts w:ascii="Times New Roman"/>
          <w:sz w:val="24"/>
        </w:rPr>
        <w:t xml:space="preserve">, and Article </w:t>
      </w:r>
      <w:r w:rsidR="00EB2778" w:rsidRPr="00272355">
        <w:rPr>
          <w:rFonts w:ascii="Times New Roman"/>
          <w:sz w:val="24"/>
          <w:highlight w:val="yellow"/>
        </w:rPr>
        <w:t>??</w:t>
      </w:r>
      <w:r w:rsidR="00EB2778">
        <w:rPr>
          <w:rFonts w:ascii="Times New Roman"/>
          <w:sz w:val="24"/>
        </w:rPr>
        <w:t xml:space="preserve">, increased borrowing for </w:t>
      </w:r>
      <w:proofErr w:type="spellStart"/>
      <w:r w:rsidR="00EB2778">
        <w:rPr>
          <w:rFonts w:ascii="Times New Roman"/>
          <w:sz w:val="24"/>
        </w:rPr>
        <w:t>Bagg</w:t>
      </w:r>
      <w:proofErr w:type="spellEnd"/>
      <w:r w:rsidR="00EB2778">
        <w:rPr>
          <w:rFonts w:ascii="Times New Roman"/>
          <w:sz w:val="24"/>
        </w:rPr>
        <w:t xml:space="preserve"> Hall Stabilization</w:t>
      </w:r>
      <w:r>
        <w:rPr>
          <w:rFonts w:ascii="Times New Roman"/>
          <w:sz w:val="24"/>
        </w:rPr>
        <w:t xml:space="preserve">. </w:t>
      </w:r>
      <w:r w:rsidR="00EB2778">
        <w:rPr>
          <w:rFonts w:ascii="Times New Roman"/>
          <w:sz w:val="24"/>
        </w:rPr>
        <w:t>This increased debt shows up on our debt forecast</w:t>
      </w:r>
      <w:r>
        <w:rPr>
          <w:rFonts w:ascii="Times New Roman"/>
          <w:sz w:val="24"/>
        </w:rPr>
        <w:t>.</w:t>
      </w:r>
    </w:p>
    <w:p w14:paraId="195F0E71" w14:textId="77777777" w:rsidR="000621E4" w:rsidRDefault="000621E4" w:rsidP="00272355">
      <w:pPr>
        <w:pStyle w:val="BodyText"/>
        <w:ind w:left="720"/>
        <w:rPr>
          <w:rFonts w:ascii="Times New Roman"/>
          <w:sz w:val="24"/>
        </w:rPr>
      </w:pPr>
    </w:p>
    <w:p w14:paraId="6EB9CFA4" w14:textId="71FC9789" w:rsidR="000621E4" w:rsidRDefault="00C30673" w:rsidP="00272355">
      <w:pPr>
        <w:ind w:left="720" w:right="1109"/>
        <w:rPr>
          <w:rFonts w:ascii="Times New Roman"/>
          <w:sz w:val="24"/>
        </w:rPr>
      </w:pPr>
      <w:r>
        <w:rPr>
          <w:rFonts w:ascii="Times New Roman"/>
          <w:sz w:val="24"/>
        </w:rPr>
        <w:t>The following Table shows the current five</w:t>
      </w:r>
      <w:r w:rsidR="00C24F46">
        <w:rPr>
          <w:rFonts w:ascii="Times New Roman"/>
          <w:sz w:val="24"/>
        </w:rPr>
        <w:t>-</w:t>
      </w:r>
      <w:r>
        <w:rPr>
          <w:rFonts w:ascii="Times New Roman"/>
          <w:sz w:val="24"/>
        </w:rPr>
        <w:t xml:space="preserve">year debt projections: (updated on </w:t>
      </w:r>
      <w:r w:rsidRPr="00272355">
        <w:rPr>
          <w:rFonts w:ascii="Times New Roman"/>
          <w:sz w:val="24"/>
          <w:highlight w:val="yellow"/>
        </w:rPr>
        <w:t>2/20/19</w:t>
      </w:r>
      <w:r>
        <w:rPr>
          <w:rFonts w:ascii="Times New Roman"/>
          <w:sz w:val="24"/>
        </w:rPr>
        <w:t>). The information is broken out to show the date of vote, debt excluded vs non-debt excluded, amount and mature date of the projects.</w:t>
      </w:r>
    </w:p>
    <w:p w14:paraId="695FACD1" w14:textId="77777777" w:rsidR="000621E4" w:rsidRDefault="00C30673">
      <w:pPr>
        <w:spacing w:before="218"/>
        <w:ind w:left="1803" w:right="454"/>
        <w:jc w:val="center"/>
        <w:rPr>
          <w:rFonts w:ascii="Times New Roman"/>
          <w:b/>
          <w:sz w:val="20"/>
        </w:rPr>
      </w:pPr>
      <w:r>
        <w:rPr>
          <w:rFonts w:ascii="Times New Roman"/>
          <w:b/>
          <w:sz w:val="20"/>
        </w:rPr>
        <w:t>Table 3</w:t>
      </w:r>
    </w:p>
    <w:p w14:paraId="1675B541" w14:textId="05DB2727" w:rsidR="000621E4" w:rsidRDefault="00C30673">
      <w:pPr>
        <w:spacing w:before="1"/>
        <w:ind w:left="1803" w:right="665"/>
        <w:jc w:val="center"/>
        <w:rPr>
          <w:rFonts w:ascii="Times New Roman"/>
          <w:b/>
          <w:sz w:val="20"/>
        </w:rPr>
      </w:pPr>
      <w:r>
        <w:rPr>
          <w:rFonts w:ascii="Times New Roman"/>
          <w:b/>
          <w:sz w:val="20"/>
        </w:rPr>
        <w:t xml:space="preserve">Debt Summary - </w:t>
      </w:r>
      <w:proofErr w:type="gramStart"/>
      <w:r>
        <w:rPr>
          <w:rFonts w:ascii="Times New Roman"/>
          <w:b/>
          <w:sz w:val="20"/>
        </w:rPr>
        <w:t>5 year</w:t>
      </w:r>
      <w:proofErr w:type="gramEnd"/>
      <w:r>
        <w:rPr>
          <w:rFonts w:ascii="Times New Roman"/>
          <w:b/>
          <w:sz w:val="20"/>
        </w:rPr>
        <w:t xml:space="preserve"> projection</w:t>
      </w:r>
    </w:p>
    <w:p w14:paraId="4379A4E3" w14:textId="1151DBCF" w:rsidR="00930E90" w:rsidRDefault="00930E90">
      <w:pPr>
        <w:spacing w:before="1"/>
        <w:ind w:left="1803" w:right="665"/>
        <w:jc w:val="center"/>
        <w:rPr>
          <w:rFonts w:ascii="Times New Roman"/>
          <w:b/>
          <w:sz w:val="20"/>
        </w:rPr>
      </w:pPr>
    </w:p>
    <w:tbl>
      <w:tblPr>
        <w:tblStyle w:val="TableGrid"/>
        <w:tblW w:w="0" w:type="auto"/>
        <w:tblCellMar>
          <w:left w:w="0" w:type="dxa"/>
          <w:right w:w="0" w:type="dxa"/>
        </w:tblCellMar>
        <w:tblLook w:val="04A0" w:firstRow="1" w:lastRow="0" w:firstColumn="1" w:lastColumn="0" w:noHBand="0" w:noVBand="1"/>
      </w:tblPr>
      <w:tblGrid>
        <w:gridCol w:w="1735"/>
        <w:gridCol w:w="1175"/>
        <w:gridCol w:w="1175"/>
        <w:gridCol w:w="1130"/>
        <w:gridCol w:w="1095"/>
        <w:gridCol w:w="1245"/>
        <w:gridCol w:w="1255"/>
        <w:gridCol w:w="1095"/>
        <w:gridCol w:w="1095"/>
      </w:tblGrid>
      <w:tr w:rsidR="00774D9B" w14:paraId="61086D16" w14:textId="77777777" w:rsidTr="00272355">
        <w:tc>
          <w:tcPr>
            <w:tcW w:w="1735" w:type="dxa"/>
          </w:tcPr>
          <w:p w14:paraId="46D4FFB5" w14:textId="77777777" w:rsidR="00930E90" w:rsidRPr="00272355" w:rsidRDefault="00930E90">
            <w:pPr>
              <w:spacing w:before="1"/>
              <w:ind w:right="665"/>
              <w:jc w:val="center"/>
              <w:rPr>
                <w:rFonts w:ascii="Times New Roman"/>
                <w:b/>
                <w:sz w:val="18"/>
                <w:szCs w:val="20"/>
              </w:rPr>
            </w:pPr>
          </w:p>
        </w:tc>
        <w:tc>
          <w:tcPr>
            <w:tcW w:w="1175" w:type="dxa"/>
            <w:tcBorders>
              <w:bottom w:val="single" w:sz="4" w:space="0" w:color="auto"/>
            </w:tcBorders>
          </w:tcPr>
          <w:p w14:paraId="7462AD4D" w14:textId="6F3F00AF" w:rsidR="00930E90" w:rsidRPr="00272355" w:rsidRDefault="00930E90" w:rsidP="00272355">
            <w:pPr>
              <w:spacing w:before="1"/>
              <w:ind w:right="665"/>
              <w:rPr>
                <w:rFonts w:ascii="Times New Roman"/>
                <w:b/>
                <w:sz w:val="18"/>
                <w:szCs w:val="20"/>
              </w:rPr>
            </w:pPr>
            <w:r w:rsidRPr="00272355">
              <w:rPr>
                <w:rFonts w:ascii="Times New Roman"/>
                <w:b/>
                <w:sz w:val="18"/>
                <w:szCs w:val="20"/>
              </w:rPr>
              <w:t>Start Date</w:t>
            </w:r>
          </w:p>
        </w:tc>
        <w:tc>
          <w:tcPr>
            <w:tcW w:w="1175" w:type="dxa"/>
            <w:tcBorders>
              <w:bottom w:val="single" w:sz="4" w:space="0" w:color="auto"/>
            </w:tcBorders>
          </w:tcPr>
          <w:p w14:paraId="089F480E" w14:textId="360D2826" w:rsidR="00930E90" w:rsidRPr="00272355" w:rsidRDefault="00930E90">
            <w:pPr>
              <w:spacing w:before="1"/>
              <w:ind w:right="665"/>
              <w:jc w:val="center"/>
              <w:rPr>
                <w:rFonts w:ascii="Times New Roman"/>
                <w:b/>
                <w:sz w:val="18"/>
                <w:szCs w:val="20"/>
              </w:rPr>
            </w:pPr>
            <w:r w:rsidRPr="00272355">
              <w:rPr>
                <w:rFonts w:ascii="Times New Roman"/>
                <w:b/>
                <w:sz w:val="18"/>
                <w:szCs w:val="20"/>
              </w:rPr>
              <w:t>End Date</w:t>
            </w:r>
          </w:p>
        </w:tc>
        <w:tc>
          <w:tcPr>
            <w:tcW w:w="1130" w:type="dxa"/>
            <w:tcBorders>
              <w:bottom w:val="single" w:sz="4" w:space="0" w:color="auto"/>
            </w:tcBorders>
          </w:tcPr>
          <w:p w14:paraId="619BF5E9" w14:textId="74F9923F" w:rsidR="00930E90" w:rsidRPr="00272355" w:rsidRDefault="00930E90">
            <w:pPr>
              <w:spacing w:before="1"/>
              <w:ind w:right="24"/>
              <w:jc w:val="center"/>
              <w:rPr>
                <w:rFonts w:ascii="Times New Roman"/>
                <w:b/>
                <w:sz w:val="18"/>
                <w:szCs w:val="20"/>
              </w:rPr>
            </w:pPr>
            <w:r w:rsidRPr="00272355">
              <w:rPr>
                <w:rFonts w:ascii="Times New Roman"/>
                <w:b/>
                <w:sz w:val="18"/>
                <w:szCs w:val="20"/>
              </w:rPr>
              <w:t>Original Principal</w:t>
            </w:r>
          </w:p>
        </w:tc>
        <w:tc>
          <w:tcPr>
            <w:tcW w:w="1095" w:type="dxa"/>
            <w:tcBorders>
              <w:bottom w:val="single" w:sz="4" w:space="0" w:color="auto"/>
            </w:tcBorders>
          </w:tcPr>
          <w:p w14:paraId="3735C7A8" w14:textId="1703C279" w:rsidR="00930E90" w:rsidRPr="00272355" w:rsidRDefault="00930E90">
            <w:pPr>
              <w:spacing w:before="1"/>
              <w:ind w:right="665"/>
              <w:jc w:val="center"/>
              <w:rPr>
                <w:rFonts w:ascii="Times New Roman"/>
                <w:b/>
                <w:sz w:val="18"/>
                <w:szCs w:val="20"/>
              </w:rPr>
            </w:pPr>
            <w:r w:rsidRPr="00272355">
              <w:rPr>
                <w:rFonts w:ascii="Times New Roman"/>
                <w:b/>
                <w:sz w:val="18"/>
                <w:szCs w:val="20"/>
              </w:rPr>
              <w:t>FY21</w:t>
            </w:r>
          </w:p>
        </w:tc>
        <w:tc>
          <w:tcPr>
            <w:tcW w:w="1245" w:type="dxa"/>
            <w:tcBorders>
              <w:bottom w:val="single" w:sz="4" w:space="0" w:color="auto"/>
            </w:tcBorders>
          </w:tcPr>
          <w:p w14:paraId="253953F8" w14:textId="42FE4A85" w:rsidR="00930E90" w:rsidRPr="00272355" w:rsidRDefault="00930E90">
            <w:pPr>
              <w:spacing w:before="1"/>
              <w:ind w:right="665"/>
              <w:jc w:val="center"/>
              <w:rPr>
                <w:rFonts w:ascii="Times New Roman"/>
                <w:b/>
                <w:sz w:val="18"/>
                <w:szCs w:val="20"/>
              </w:rPr>
            </w:pPr>
            <w:r w:rsidRPr="00272355">
              <w:rPr>
                <w:rFonts w:ascii="Times New Roman"/>
                <w:b/>
                <w:sz w:val="18"/>
                <w:szCs w:val="20"/>
              </w:rPr>
              <w:t>FY22</w:t>
            </w:r>
          </w:p>
        </w:tc>
        <w:tc>
          <w:tcPr>
            <w:tcW w:w="1255" w:type="dxa"/>
            <w:tcBorders>
              <w:bottom w:val="single" w:sz="4" w:space="0" w:color="auto"/>
            </w:tcBorders>
          </w:tcPr>
          <w:p w14:paraId="23572611" w14:textId="69A8BBBE" w:rsidR="00930E90" w:rsidRPr="00272355" w:rsidRDefault="00930E90">
            <w:pPr>
              <w:spacing w:before="1"/>
              <w:ind w:right="665"/>
              <w:jc w:val="center"/>
              <w:rPr>
                <w:rFonts w:ascii="Times New Roman"/>
                <w:b/>
                <w:sz w:val="18"/>
                <w:szCs w:val="20"/>
              </w:rPr>
            </w:pPr>
            <w:r w:rsidRPr="00272355">
              <w:rPr>
                <w:rFonts w:ascii="Times New Roman"/>
                <w:b/>
                <w:sz w:val="18"/>
                <w:szCs w:val="20"/>
              </w:rPr>
              <w:t>FY23</w:t>
            </w:r>
          </w:p>
        </w:tc>
        <w:tc>
          <w:tcPr>
            <w:tcW w:w="0" w:type="auto"/>
            <w:tcBorders>
              <w:bottom w:val="single" w:sz="4" w:space="0" w:color="auto"/>
            </w:tcBorders>
          </w:tcPr>
          <w:p w14:paraId="615C0CE7" w14:textId="47F5B2B0" w:rsidR="00930E90" w:rsidRPr="00272355" w:rsidRDefault="00930E90">
            <w:pPr>
              <w:spacing w:before="1"/>
              <w:ind w:right="665"/>
              <w:jc w:val="center"/>
              <w:rPr>
                <w:rFonts w:ascii="Times New Roman"/>
                <w:b/>
                <w:sz w:val="18"/>
                <w:szCs w:val="20"/>
              </w:rPr>
            </w:pPr>
            <w:r w:rsidRPr="00272355">
              <w:rPr>
                <w:rFonts w:ascii="Times New Roman"/>
                <w:b/>
                <w:sz w:val="18"/>
                <w:szCs w:val="20"/>
              </w:rPr>
              <w:t>FY24</w:t>
            </w:r>
          </w:p>
        </w:tc>
        <w:tc>
          <w:tcPr>
            <w:tcW w:w="0" w:type="auto"/>
            <w:tcBorders>
              <w:bottom w:val="single" w:sz="4" w:space="0" w:color="auto"/>
            </w:tcBorders>
          </w:tcPr>
          <w:p w14:paraId="2367D2A3" w14:textId="03328203" w:rsidR="00930E90" w:rsidRPr="00272355" w:rsidRDefault="00930E90">
            <w:pPr>
              <w:spacing w:before="1"/>
              <w:ind w:right="665"/>
              <w:jc w:val="center"/>
              <w:rPr>
                <w:rFonts w:ascii="Times New Roman"/>
                <w:b/>
                <w:sz w:val="18"/>
                <w:szCs w:val="20"/>
              </w:rPr>
            </w:pPr>
            <w:r w:rsidRPr="00272355">
              <w:rPr>
                <w:rFonts w:ascii="Times New Roman"/>
                <w:b/>
                <w:sz w:val="18"/>
                <w:szCs w:val="20"/>
              </w:rPr>
              <w:t>FY25</w:t>
            </w:r>
          </w:p>
        </w:tc>
      </w:tr>
      <w:tr w:rsidR="00774D9B" w14:paraId="5C958501" w14:textId="77777777" w:rsidTr="00272355">
        <w:tc>
          <w:tcPr>
            <w:tcW w:w="1735" w:type="dxa"/>
            <w:tcBorders>
              <w:bottom w:val="single" w:sz="4" w:space="0" w:color="auto"/>
            </w:tcBorders>
            <w:shd w:val="clear" w:color="auto" w:fill="FFFFFF" w:themeFill="background1"/>
          </w:tcPr>
          <w:p w14:paraId="78A9A6D2" w14:textId="77777777" w:rsidR="00774D9B" w:rsidRPr="00272355" w:rsidRDefault="00774D9B" w:rsidP="00774D9B">
            <w:pPr>
              <w:spacing w:before="1"/>
              <w:rPr>
                <w:rFonts w:ascii="Times New Roman"/>
                <w:b/>
                <w:sz w:val="18"/>
                <w:szCs w:val="20"/>
              </w:rPr>
            </w:pPr>
          </w:p>
        </w:tc>
        <w:tc>
          <w:tcPr>
            <w:tcW w:w="1175" w:type="dxa"/>
            <w:tcBorders>
              <w:bottom w:val="single" w:sz="4" w:space="0" w:color="auto"/>
            </w:tcBorders>
            <w:shd w:val="clear" w:color="auto" w:fill="FFFFFF" w:themeFill="background1"/>
          </w:tcPr>
          <w:p w14:paraId="1F71B0EA" w14:textId="77777777" w:rsidR="00774D9B" w:rsidRPr="00272355" w:rsidRDefault="00774D9B" w:rsidP="00774D9B">
            <w:pPr>
              <w:spacing w:before="1"/>
              <w:ind w:right="665"/>
              <w:jc w:val="right"/>
              <w:rPr>
                <w:rFonts w:ascii="Times New Roman"/>
                <w:bCs/>
                <w:sz w:val="18"/>
                <w:szCs w:val="20"/>
              </w:rPr>
            </w:pPr>
          </w:p>
        </w:tc>
        <w:tc>
          <w:tcPr>
            <w:tcW w:w="1175" w:type="dxa"/>
            <w:tcBorders>
              <w:bottom w:val="single" w:sz="4" w:space="0" w:color="auto"/>
            </w:tcBorders>
            <w:shd w:val="clear" w:color="auto" w:fill="FFFFFF" w:themeFill="background1"/>
          </w:tcPr>
          <w:p w14:paraId="679CC6C4" w14:textId="77777777" w:rsidR="00774D9B" w:rsidRPr="00272355" w:rsidRDefault="00774D9B" w:rsidP="00774D9B">
            <w:pPr>
              <w:spacing w:before="1"/>
              <w:ind w:right="665"/>
              <w:jc w:val="right"/>
              <w:rPr>
                <w:rFonts w:ascii="Times New Roman"/>
                <w:bCs/>
                <w:sz w:val="18"/>
                <w:szCs w:val="20"/>
              </w:rPr>
            </w:pPr>
          </w:p>
        </w:tc>
        <w:tc>
          <w:tcPr>
            <w:tcW w:w="1130" w:type="dxa"/>
            <w:tcBorders>
              <w:bottom w:val="single" w:sz="4" w:space="0" w:color="auto"/>
            </w:tcBorders>
            <w:shd w:val="clear" w:color="auto" w:fill="FFFFFF" w:themeFill="background1"/>
          </w:tcPr>
          <w:p w14:paraId="04822B2B" w14:textId="77777777" w:rsidR="00774D9B" w:rsidRPr="00272355" w:rsidRDefault="00774D9B" w:rsidP="0069166A">
            <w:pPr>
              <w:spacing w:before="1"/>
              <w:jc w:val="center"/>
              <w:rPr>
                <w:rFonts w:ascii="Times New Roman"/>
                <w:bCs/>
                <w:sz w:val="18"/>
                <w:szCs w:val="20"/>
              </w:rPr>
            </w:pPr>
          </w:p>
        </w:tc>
        <w:tc>
          <w:tcPr>
            <w:tcW w:w="1095" w:type="dxa"/>
            <w:tcBorders>
              <w:bottom w:val="single" w:sz="4" w:space="0" w:color="auto"/>
            </w:tcBorders>
            <w:shd w:val="clear" w:color="auto" w:fill="FFFFFF" w:themeFill="background1"/>
          </w:tcPr>
          <w:p w14:paraId="10BEBB8F" w14:textId="77777777" w:rsidR="00774D9B" w:rsidRPr="00272355" w:rsidRDefault="00774D9B" w:rsidP="00774D9B">
            <w:pPr>
              <w:spacing w:before="1"/>
              <w:jc w:val="right"/>
              <w:rPr>
                <w:rFonts w:ascii="Times New Roman"/>
                <w:bCs/>
                <w:sz w:val="18"/>
                <w:szCs w:val="20"/>
              </w:rPr>
            </w:pPr>
          </w:p>
        </w:tc>
        <w:tc>
          <w:tcPr>
            <w:tcW w:w="1245" w:type="dxa"/>
            <w:tcBorders>
              <w:bottom w:val="single" w:sz="4" w:space="0" w:color="auto"/>
            </w:tcBorders>
            <w:shd w:val="clear" w:color="auto" w:fill="FFFFFF" w:themeFill="background1"/>
          </w:tcPr>
          <w:p w14:paraId="002E1380" w14:textId="77777777" w:rsidR="00774D9B" w:rsidRPr="00272355" w:rsidRDefault="00774D9B" w:rsidP="00774D9B">
            <w:pPr>
              <w:spacing w:before="1"/>
              <w:jc w:val="right"/>
              <w:rPr>
                <w:rFonts w:ascii="Times New Roman"/>
                <w:bCs/>
                <w:sz w:val="18"/>
                <w:szCs w:val="20"/>
              </w:rPr>
            </w:pPr>
          </w:p>
        </w:tc>
        <w:tc>
          <w:tcPr>
            <w:tcW w:w="1255" w:type="dxa"/>
            <w:tcBorders>
              <w:bottom w:val="single" w:sz="4" w:space="0" w:color="auto"/>
            </w:tcBorders>
            <w:shd w:val="clear" w:color="auto" w:fill="FFFFFF" w:themeFill="background1"/>
          </w:tcPr>
          <w:p w14:paraId="02AED1F9" w14:textId="77777777" w:rsidR="00774D9B" w:rsidRPr="00272355" w:rsidRDefault="00774D9B" w:rsidP="00774D9B">
            <w:pPr>
              <w:spacing w:before="1"/>
              <w:jc w:val="right"/>
              <w:rPr>
                <w:rFonts w:ascii="Times New Roman"/>
                <w:bCs/>
                <w:sz w:val="18"/>
                <w:szCs w:val="20"/>
              </w:rPr>
            </w:pPr>
          </w:p>
        </w:tc>
        <w:tc>
          <w:tcPr>
            <w:tcW w:w="0" w:type="auto"/>
            <w:tcBorders>
              <w:bottom w:val="single" w:sz="4" w:space="0" w:color="auto"/>
            </w:tcBorders>
            <w:shd w:val="clear" w:color="auto" w:fill="FFFFFF" w:themeFill="background1"/>
          </w:tcPr>
          <w:p w14:paraId="07B9E0FA" w14:textId="77777777" w:rsidR="00774D9B" w:rsidRPr="00272355" w:rsidRDefault="00774D9B" w:rsidP="00774D9B">
            <w:pPr>
              <w:spacing w:before="1"/>
              <w:jc w:val="right"/>
              <w:rPr>
                <w:rFonts w:ascii="Times New Roman"/>
                <w:bCs/>
                <w:sz w:val="18"/>
                <w:szCs w:val="20"/>
              </w:rPr>
            </w:pPr>
          </w:p>
        </w:tc>
        <w:tc>
          <w:tcPr>
            <w:tcW w:w="0" w:type="auto"/>
            <w:tcBorders>
              <w:bottom w:val="single" w:sz="4" w:space="0" w:color="auto"/>
            </w:tcBorders>
            <w:shd w:val="clear" w:color="auto" w:fill="FFFFFF" w:themeFill="background1"/>
          </w:tcPr>
          <w:p w14:paraId="00F89C6C" w14:textId="77777777" w:rsidR="00774D9B" w:rsidRPr="00272355" w:rsidRDefault="00774D9B" w:rsidP="00774D9B">
            <w:pPr>
              <w:spacing w:before="1"/>
              <w:jc w:val="right"/>
              <w:rPr>
                <w:rFonts w:ascii="Times New Roman"/>
                <w:bCs/>
                <w:sz w:val="18"/>
                <w:szCs w:val="20"/>
              </w:rPr>
            </w:pPr>
          </w:p>
        </w:tc>
      </w:tr>
      <w:tr w:rsidR="00A134D5" w14:paraId="61D787DF" w14:textId="77777777" w:rsidTr="007D4821">
        <w:tc>
          <w:tcPr>
            <w:tcW w:w="1735" w:type="dxa"/>
            <w:tcBorders>
              <w:bottom w:val="single" w:sz="4" w:space="0" w:color="auto"/>
            </w:tcBorders>
            <w:shd w:val="clear" w:color="auto" w:fill="FFFFFF" w:themeFill="background1"/>
          </w:tcPr>
          <w:p w14:paraId="34CB8615" w14:textId="77777777" w:rsidR="00A134D5" w:rsidRPr="00272355" w:rsidRDefault="00A134D5" w:rsidP="00774D9B">
            <w:pPr>
              <w:spacing w:before="1"/>
              <w:rPr>
                <w:rFonts w:ascii="Times New Roman"/>
                <w:b/>
                <w:sz w:val="18"/>
                <w:szCs w:val="20"/>
              </w:rPr>
            </w:pPr>
          </w:p>
        </w:tc>
        <w:tc>
          <w:tcPr>
            <w:tcW w:w="1175" w:type="dxa"/>
            <w:tcBorders>
              <w:bottom w:val="single" w:sz="4" w:space="0" w:color="auto"/>
            </w:tcBorders>
            <w:shd w:val="clear" w:color="auto" w:fill="FFFFFF" w:themeFill="background1"/>
          </w:tcPr>
          <w:p w14:paraId="7EE393D7" w14:textId="77777777" w:rsidR="00A134D5" w:rsidRPr="00272355" w:rsidRDefault="00A134D5" w:rsidP="00774D9B">
            <w:pPr>
              <w:spacing w:before="1"/>
              <w:ind w:right="665"/>
              <w:jc w:val="right"/>
              <w:rPr>
                <w:rFonts w:ascii="Times New Roman"/>
                <w:bCs/>
                <w:sz w:val="18"/>
                <w:szCs w:val="20"/>
              </w:rPr>
            </w:pPr>
          </w:p>
        </w:tc>
        <w:tc>
          <w:tcPr>
            <w:tcW w:w="1175" w:type="dxa"/>
            <w:tcBorders>
              <w:bottom w:val="single" w:sz="4" w:space="0" w:color="auto"/>
            </w:tcBorders>
            <w:shd w:val="clear" w:color="auto" w:fill="FFFFFF" w:themeFill="background1"/>
          </w:tcPr>
          <w:p w14:paraId="7BAB927E" w14:textId="77777777" w:rsidR="00A134D5" w:rsidRPr="00272355" w:rsidRDefault="00A134D5" w:rsidP="00774D9B">
            <w:pPr>
              <w:spacing w:before="1"/>
              <w:ind w:right="665"/>
              <w:jc w:val="right"/>
              <w:rPr>
                <w:rFonts w:ascii="Times New Roman"/>
                <w:bCs/>
                <w:sz w:val="18"/>
                <w:szCs w:val="20"/>
              </w:rPr>
            </w:pPr>
          </w:p>
        </w:tc>
        <w:tc>
          <w:tcPr>
            <w:tcW w:w="1130" w:type="dxa"/>
            <w:tcBorders>
              <w:bottom w:val="single" w:sz="4" w:space="0" w:color="auto"/>
            </w:tcBorders>
            <w:shd w:val="clear" w:color="auto" w:fill="FFFFFF" w:themeFill="background1"/>
          </w:tcPr>
          <w:p w14:paraId="001FE17D" w14:textId="77777777" w:rsidR="00A134D5" w:rsidRPr="00272355" w:rsidRDefault="00A134D5" w:rsidP="0069166A">
            <w:pPr>
              <w:spacing w:before="1"/>
              <w:jc w:val="center"/>
              <w:rPr>
                <w:rFonts w:ascii="Times New Roman"/>
                <w:bCs/>
                <w:sz w:val="18"/>
                <w:szCs w:val="20"/>
              </w:rPr>
            </w:pPr>
          </w:p>
        </w:tc>
        <w:tc>
          <w:tcPr>
            <w:tcW w:w="1095" w:type="dxa"/>
            <w:tcBorders>
              <w:bottom w:val="single" w:sz="4" w:space="0" w:color="auto"/>
            </w:tcBorders>
            <w:shd w:val="clear" w:color="auto" w:fill="DDD9C3" w:themeFill="background2" w:themeFillShade="E6"/>
          </w:tcPr>
          <w:p w14:paraId="621A39AC" w14:textId="77777777" w:rsidR="00A134D5" w:rsidRPr="00272355" w:rsidRDefault="00A134D5" w:rsidP="00774D9B">
            <w:pPr>
              <w:spacing w:before="1"/>
              <w:jc w:val="right"/>
              <w:rPr>
                <w:rFonts w:ascii="Times New Roman"/>
                <w:bCs/>
                <w:sz w:val="18"/>
                <w:szCs w:val="20"/>
              </w:rPr>
            </w:pPr>
          </w:p>
        </w:tc>
        <w:tc>
          <w:tcPr>
            <w:tcW w:w="4690" w:type="dxa"/>
            <w:gridSpan w:val="4"/>
            <w:tcBorders>
              <w:bottom w:val="single" w:sz="4" w:space="0" w:color="auto"/>
            </w:tcBorders>
            <w:shd w:val="clear" w:color="auto" w:fill="FFFFFF" w:themeFill="background1"/>
          </w:tcPr>
          <w:p w14:paraId="6DA4AEEC" w14:textId="7AE40986" w:rsidR="00A134D5" w:rsidRPr="00272355" w:rsidRDefault="00A134D5" w:rsidP="00272355">
            <w:pPr>
              <w:spacing w:before="1"/>
              <w:rPr>
                <w:rFonts w:ascii="Times New Roman"/>
                <w:bCs/>
                <w:sz w:val="18"/>
                <w:szCs w:val="20"/>
              </w:rPr>
            </w:pPr>
            <w:r w:rsidRPr="00A134D5">
              <w:rPr>
                <w:rFonts w:ascii="Times New Roman"/>
                <w:bCs/>
                <w:sz w:val="18"/>
                <w:szCs w:val="20"/>
              </w:rPr>
              <w:t>New Approvals which have not yet been borrowed. These are estimates.</w:t>
            </w:r>
          </w:p>
        </w:tc>
      </w:tr>
      <w:tr w:rsidR="00A134D5" w14:paraId="581E4837" w14:textId="77777777" w:rsidTr="007D4821">
        <w:tc>
          <w:tcPr>
            <w:tcW w:w="1735" w:type="dxa"/>
            <w:tcBorders>
              <w:bottom w:val="single" w:sz="4" w:space="0" w:color="auto"/>
            </w:tcBorders>
            <w:shd w:val="clear" w:color="auto" w:fill="FFFFFF" w:themeFill="background1"/>
          </w:tcPr>
          <w:p w14:paraId="5B0464E8" w14:textId="77777777" w:rsidR="00A134D5" w:rsidRPr="00272355" w:rsidRDefault="00A134D5" w:rsidP="00774D9B">
            <w:pPr>
              <w:spacing w:before="1"/>
              <w:rPr>
                <w:rFonts w:ascii="Times New Roman"/>
                <w:b/>
                <w:sz w:val="18"/>
                <w:szCs w:val="20"/>
              </w:rPr>
            </w:pPr>
          </w:p>
        </w:tc>
        <w:tc>
          <w:tcPr>
            <w:tcW w:w="1175" w:type="dxa"/>
            <w:tcBorders>
              <w:bottom w:val="single" w:sz="4" w:space="0" w:color="auto"/>
            </w:tcBorders>
            <w:shd w:val="clear" w:color="auto" w:fill="FFFFFF" w:themeFill="background1"/>
          </w:tcPr>
          <w:p w14:paraId="529FF5B7" w14:textId="77777777" w:rsidR="00A134D5" w:rsidRPr="00272355" w:rsidRDefault="00A134D5" w:rsidP="00774D9B">
            <w:pPr>
              <w:spacing w:before="1"/>
              <w:ind w:right="665"/>
              <w:jc w:val="right"/>
              <w:rPr>
                <w:rFonts w:ascii="Times New Roman"/>
                <w:bCs/>
                <w:sz w:val="18"/>
                <w:szCs w:val="20"/>
              </w:rPr>
            </w:pPr>
          </w:p>
        </w:tc>
        <w:tc>
          <w:tcPr>
            <w:tcW w:w="1175" w:type="dxa"/>
            <w:tcBorders>
              <w:bottom w:val="single" w:sz="4" w:space="0" w:color="auto"/>
            </w:tcBorders>
            <w:shd w:val="clear" w:color="auto" w:fill="FFFFFF" w:themeFill="background1"/>
          </w:tcPr>
          <w:p w14:paraId="5DA25AB9" w14:textId="77777777" w:rsidR="00A134D5" w:rsidRPr="00272355" w:rsidRDefault="00A134D5" w:rsidP="00774D9B">
            <w:pPr>
              <w:spacing w:before="1"/>
              <w:ind w:right="665"/>
              <w:jc w:val="right"/>
              <w:rPr>
                <w:rFonts w:ascii="Times New Roman"/>
                <w:bCs/>
                <w:sz w:val="18"/>
                <w:szCs w:val="20"/>
              </w:rPr>
            </w:pPr>
          </w:p>
        </w:tc>
        <w:tc>
          <w:tcPr>
            <w:tcW w:w="1130" w:type="dxa"/>
            <w:tcBorders>
              <w:bottom w:val="single" w:sz="4" w:space="0" w:color="auto"/>
            </w:tcBorders>
            <w:shd w:val="clear" w:color="auto" w:fill="FFFFFF" w:themeFill="background1"/>
          </w:tcPr>
          <w:p w14:paraId="387F64F7" w14:textId="77777777" w:rsidR="00A134D5" w:rsidRPr="00272355" w:rsidRDefault="00A134D5" w:rsidP="0069166A">
            <w:pPr>
              <w:spacing w:before="1"/>
              <w:jc w:val="center"/>
              <w:rPr>
                <w:rFonts w:ascii="Times New Roman"/>
                <w:bCs/>
                <w:sz w:val="18"/>
                <w:szCs w:val="20"/>
              </w:rPr>
            </w:pPr>
          </w:p>
        </w:tc>
        <w:tc>
          <w:tcPr>
            <w:tcW w:w="1095" w:type="dxa"/>
            <w:tcBorders>
              <w:bottom w:val="single" w:sz="4" w:space="0" w:color="auto"/>
            </w:tcBorders>
            <w:shd w:val="clear" w:color="auto" w:fill="C6D9F1" w:themeFill="text2" w:themeFillTint="33"/>
          </w:tcPr>
          <w:p w14:paraId="0A5137F1" w14:textId="77777777" w:rsidR="00A134D5" w:rsidRPr="00272355" w:rsidRDefault="00A134D5" w:rsidP="00774D9B">
            <w:pPr>
              <w:spacing w:before="1"/>
              <w:jc w:val="right"/>
              <w:rPr>
                <w:rFonts w:ascii="Times New Roman"/>
                <w:bCs/>
                <w:sz w:val="18"/>
                <w:szCs w:val="20"/>
              </w:rPr>
            </w:pPr>
          </w:p>
        </w:tc>
        <w:tc>
          <w:tcPr>
            <w:tcW w:w="4690" w:type="dxa"/>
            <w:gridSpan w:val="4"/>
            <w:tcBorders>
              <w:bottom w:val="single" w:sz="4" w:space="0" w:color="auto"/>
            </w:tcBorders>
            <w:shd w:val="clear" w:color="auto" w:fill="FFFFFF" w:themeFill="background1"/>
          </w:tcPr>
          <w:p w14:paraId="16370743" w14:textId="23A45FF0" w:rsidR="00A134D5" w:rsidRPr="00272355" w:rsidRDefault="00A134D5" w:rsidP="00272355">
            <w:pPr>
              <w:spacing w:before="1"/>
              <w:rPr>
                <w:rFonts w:ascii="Times New Roman"/>
                <w:bCs/>
                <w:sz w:val="18"/>
                <w:szCs w:val="20"/>
              </w:rPr>
            </w:pPr>
            <w:r>
              <w:rPr>
                <w:rFonts w:ascii="Times New Roman"/>
                <w:bCs/>
                <w:sz w:val="18"/>
                <w:szCs w:val="20"/>
              </w:rPr>
              <w:t>Placeholder Only.</w:t>
            </w:r>
          </w:p>
        </w:tc>
      </w:tr>
      <w:tr w:rsidR="00A134D5" w14:paraId="34067C03" w14:textId="77777777" w:rsidTr="00272355">
        <w:tc>
          <w:tcPr>
            <w:tcW w:w="1735" w:type="dxa"/>
            <w:tcBorders>
              <w:bottom w:val="single" w:sz="4" w:space="0" w:color="auto"/>
            </w:tcBorders>
            <w:shd w:val="clear" w:color="auto" w:fill="FFFFFF" w:themeFill="background1"/>
          </w:tcPr>
          <w:p w14:paraId="48F966C4" w14:textId="77777777" w:rsidR="00A134D5" w:rsidRPr="00272355" w:rsidRDefault="00A134D5" w:rsidP="00774D9B">
            <w:pPr>
              <w:spacing w:before="1"/>
              <w:rPr>
                <w:rFonts w:ascii="Times New Roman"/>
                <w:b/>
                <w:sz w:val="18"/>
                <w:szCs w:val="20"/>
              </w:rPr>
            </w:pPr>
          </w:p>
        </w:tc>
        <w:tc>
          <w:tcPr>
            <w:tcW w:w="1175" w:type="dxa"/>
            <w:tcBorders>
              <w:bottom w:val="single" w:sz="4" w:space="0" w:color="auto"/>
            </w:tcBorders>
            <w:shd w:val="clear" w:color="auto" w:fill="FFFFFF" w:themeFill="background1"/>
          </w:tcPr>
          <w:p w14:paraId="22E84B9D" w14:textId="77777777" w:rsidR="00A134D5" w:rsidRPr="00272355" w:rsidRDefault="00A134D5" w:rsidP="00774D9B">
            <w:pPr>
              <w:spacing w:before="1"/>
              <w:ind w:right="665"/>
              <w:jc w:val="right"/>
              <w:rPr>
                <w:rFonts w:ascii="Times New Roman"/>
                <w:bCs/>
                <w:sz w:val="18"/>
                <w:szCs w:val="20"/>
              </w:rPr>
            </w:pPr>
          </w:p>
        </w:tc>
        <w:tc>
          <w:tcPr>
            <w:tcW w:w="1175" w:type="dxa"/>
            <w:tcBorders>
              <w:bottom w:val="single" w:sz="4" w:space="0" w:color="auto"/>
            </w:tcBorders>
            <w:shd w:val="clear" w:color="auto" w:fill="FFFFFF" w:themeFill="background1"/>
          </w:tcPr>
          <w:p w14:paraId="44A99AC7" w14:textId="77777777" w:rsidR="00A134D5" w:rsidRPr="00272355" w:rsidRDefault="00A134D5" w:rsidP="00774D9B">
            <w:pPr>
              <w:spacing w:before="1"/>
              <w:ind w:right="665"/>
              <w:jc w:val="right"/>
              <w:rPr>
                <w:rFonts w:ascii="Times New Roman"/>
                <w:bCs/>
                <w:sz w:val="18"/>
                <w:szCs w:val="20"/>
              </w:rPr>
            </w:pPr>
          </w:p>
        </w:tc>
        <w:tc>
          <w:tcPr>
            <w:tcW w:w="1130" w:type="dxa"/>
            <w:tcBorders>
              <w:bottom w:val="single" w:sz="4" w:space="0" w:color="auto"/>
            </w:tcBorders>
            <w:shd w:val="clear" w:color="auto" w:fill="FFFFFF" w:themeFill="background1"/>
          </w:tcPr>
          <w:p w14:paraId="39A3AED7" w14:textId="77777777" w:rsidR="00A134D5" w:rsidRPr="00272355" w:rsidRDefault="00A134D5" w:rsidP="0069166A">
            <w:pPr>
              <w:spacing w:before="1"/>
              <w:jc w:val="center"/>
              <w:rPr>
                <w:rFonts w:ascii="Times New Roman"/>
                <w:bCs/>
                <w:sz w:val="18"/>
                <w:szCs w:val="20"/>
              </w:rPr>
            </w:pPr>
          </w:p>
        </w:tc>
        <w:tc>
          <w:tcPr>
            <w:tcW w:w="1095" w:type="dxa"/>
            <w:tcBorders>
              <w:bottom w:val="single" w:sz="4" w:space="0" w:color="auto"/>
            </w:tcBorders>
            <w:shd w:val="clear" w:color="auto" w:fill="FFFFFF" w:themeFill="background1"/>
          </w:tcPr>
          <w:p w14:paraId="5777532F" w14:textId="77777777" w:rsidR="00A134D5" w:rsidRPr="00272355" w:rsidRDefault="00A134D5" w:rsidP="00774D9B">
            <w:pPr>
              <w:spacing w:before="1"/>
              <w:jc w:val="right"/>
              <w:rPr>
                <w:rFonts w:ascii="Times New Roman"/>
                <w:bCs/>
                <w:sz w:val="18"/>
                <w:szCs w:val="20"/>
              </w:rPr>
            </w:pPr>
          </w:p>
        </w:tc>
        <w:tc>
          <w:tcPr>
            <w:tcW w:w="1245" w:type="dxa"/>
            <w:tcBorders>
              <w:bottom w:val="single" w:sz="4" w:space="0" w:color="auto"/>
            </w:tcBorders>
            <w:shd w:val="clear" w:color="auto" w:fill="FFFFFF" w:themeFill="background1"/>
          </w:tcPr>
          <w:p w14:paraId="17BF0D31" w14:textId="77777777" w:rsidR="00A134D5" w:rsidRPr="00272355" w:rsidRDefault="00A134D5" w:rsidP="00774D9B">
            <w:pPr>
              <w:spacing w:before="1"/>
              <w:jc w:val="right"/>
              <w:rPr>
                <w:rFonts w:ascii="Times New Roman"/>
                <w:bCs/>
                <w:sz w:val="18"/>
                <w:szCs w:val="20"/>
              </w:rPr>
            </w:pPr>
          </w:p>
        </w:tc>
        <w:tc>
          <w:tcPr>
            <w:tcW w:w="1255" w:type="dxa"/>
            <w:tcBorders>
              <w:bottom w:val="single" w:sz="4" w:space="0" w:color="auto"/>
            </w:tcBorders>
            <w:shd w:val="clear" w:color="auto" w:fill="FFFFFF" w:themeFill="background1"/>
          </w:tcPr>
          <w:p w14:paraId="1769BF7C" w14:textId="77777777" w:rsidR="00A134D5" w:rsidRPr="00272355" w:rsidRDefault="00A134D5" w:rsidP="00774D9B">
            <w:pPr>
              <w:spacing w:before="1"/>
              <w:jc w:val="right"/>
              <w:rPr>
                <w:rFonts w:ascii="Times New Roman"/>
                <w:bCs/>
                <w:sz w:val="18"/>
                <w:szCs w:val="20"/>
              </w:rPr>
            </w:pPr>
          </w:p>
        </w:tc>
        <w:tc>
          <w:tcPr>
            <w:tcW w:w="0" w:type="auto"/>
            <w:tcBorders>
              <w:bottom w:val="single" w:sz="4" w:space="0" w:color="auto"/>
            </w:tcBorders>
            <w:shd w:val="clear" w:color="auto" w:fill="FFFFFF" w:themeFill="background1"/>
          </w:tcPr>
          <w:p w14:paraId="4EE3B1BE" w14:textId="77777777" w:rsidR="00A134D5" w:rsidRPr="00272355" w:rsidRDefault="00A134D5" w:rsidP="00774D9B">
            <w:pPr>
              <w:spacing w:before="1"/>
              <w:jc w:val="right"/>
              <w:rPr>
                <w:rFonts w:ascii="Times New Roman"/>
                <w:bCs/>
                <w:sz w:val="18"/>
                <w:szCs w:val="20"/>
              </w:rPr>
            </w:pPr>
          </w:p>
        </w:tc>
        <w:tc>
          <w:tcPr>
            <w:tcW w:w="0" w:type="auto"/>
            <w:tcBorders>
              <w:bottom w:val="single" w:sz="4" w:space="0" w:color="auto"/>
            </w:tcBorders>
            <w:shd w:val="clear" w:color="auto" w:fill="FFFFFF" w:themeFill="background1"/>
          </w:tcPr>
          <w:p w14:paraId="10269A9F" w14:textId="77777777" w:rsidR="00A134D5" w:rsidRPr="00272355" w:rsidRDefault="00A134D5" w:rsidP="00774D9B">
            <w:pPr>
              <w:spacing w:before="1"/>
              <w:jc w:val="right"/>
              <w:rPr>
                <w:rFonts w:ascii="Times New Roman"/>
                <w:bCs/>
                <w:sz w:val="18"/>
                <w:szCs w:val="20"/>
              </w:rPr>
            </w:pPr>
          </w:p>
        </w:tc>
      </w:tr>
      <w:tr w:rsidR="00171F22" w14:paraId="3546738A" w14:textId="77777777" w:rsidTr="00272355">
        <w:tc>
          <w:tcPr>
            <w:tcW w:w="1735" w:type="dxa"/>
            <w:tcBorders>
              <w:bottom w:val="single" w:sz="4" w:space="0" w:color="auto"/>
            </w:tcBorders>
            <w:shd w:val="clear" w:color="auto" w:fill="DDD9C3" w:themeFill="background2" w:themeFillShade="E6"/>
          </w:tcPr>
          <w:p w14:paraId="1B4DD5D6" w14:textId="2C5F99A8" w:rsidR="004C32F8" w:rsidRPr="00272355" w:rsidRDefault="004C32F8" w:rsidP="00272355">
            <w:pPr>
              <w:spacing w:before="1"/>
              <w:rPr>
                <w:rFonts w:ascii="Times New Roman"/>
                <w:b/>
                <w:sz w:val="18"/>
                <w:szCs w:val="20"/>
              </w:rPr>
            </w:pPr>
            <w:proofErr w:type="spellStart"/>
            <w:r w:rsidRPr="00272355">
              <w:rPr>
                <w:rFonts w:ascii="Times New Roman"/>
                <w:b/>
                <w:sz w:val="18"/>
                <w:szCs w:val="20"/>
              </w:rPr>
              <w:t>Bagg</w:t>
            </w:r>
            <w:proofErr w:type="spellEnd"/>
            <w:r w:rsidR="0089048D">
              <w:rPr>
                <w:rFonts w:ascii="Times New Roman"/>
                <w:b/>
                <w:sz w:val="18"/>
                <w:szCs w:val="20"/>
              </w:rPr>
              <w:t xml:space="preserve"> </w:t>
            </w:r>
            <w:r w:rsidRPr="00272355">
              <w:rPr>
                <w:rFonts w:ascii="Times New Roman"/>
                <w:b/>
                <w:sz w:val="18"/>
                <w:szCs w:val="20"/>
              </w:rPr>
              <w:t>Hall Stabilization</w:t>
            </w:r>
          </w:p>
        </w:tc>
        <w:tc>
          <w:tcPr>
            <w:tcW w:w="1175" w:type="dxa"/>
            <w:tcBorders>
              <w:bottom w:val="single" w:sz="4" w:space="0" w:color="auto"/>
            </w:tcBorders>
            <w:shd w:val="clear" w:color="auto" w:fill="DDD9C3" w:themeFill="background2" w:themeFillShade="E6"/>
          </w:tcPr>
          <w:p w14:paraId="14113B5A" w14:textId="77777777" w:rsidR="004C32F8" w:rsidRPr="00272355" w:rsidRDefault="004C32F8" w:rsidP="00272355">
            <w:pPr>
              <w:spacing w:before="1"/>
              <w:ind w:right="665"/>
              <w:jc w:val="right"/>
              <w:rPr>
                <w:rFonts w:ascii="Times New Roman"/>
                <w:bCs/>
                <w:sz w:val="18"/>
                <w:szCs w:val="20"/>
              </w:rPr>
            </w:pPr>
          </w:p>
        </w:tc>
        <w:tc>
          <w:tcPr>
            <w:tcW w:w="1175" w:type="dxa"/>
            <w:tcBorders>
              <w:bottom w:val="single" w:sz="4" w:space="0" w:color="auto"/>
            </w:tcBorders>
            <w:shd w:val="clear" w:color="auto" w:fill="DDD9C3" w:themeFill="background2" w:themeFillShade="E6"/>
          </w:tcPr>
          <w:p w14:paraId="741E9F8B" w14:textId="77777777" w:rsidR="004C32F8" w:rsidRPr="00272355" w:rsidRDefault="004C32F8" w:rsidP="00272355">
            <w:pPr>
              <w:spacing w:before="1"/>
              <w:ind w:right="665"/>
              <w:jc w:val="right"/>
              <w:rPr>
                <w:rFonts w:ascii="Times New Roman"/>
                <w:bCs/>
                <w:sz w:val="18"/>
                <w:szCs w:val="20"/>
              </w:rPr>
            </w:pPr>
          </w:p>
        </w:tc>
        <w:tc>
          <w:tcPr>
            <w:tcW w:w="1130" w:type="dxa"/>
            <w:tcBorders>
              <w:bottom w:val="single" w:sz="4" w:space="0" w:color="auto"/>
            </w:tcBorders>
            <w:shd w:val="clear" w:color="auto" w:fill="DDD9C3" w:themeFill="background2" w:themeFillShade="E6"/>
          </w:tcPr>
          <w:p w14:paraId="55DB8C02" w14:textId="77777777" w:rsidR="004C32F8" w:rsidRPr="00272355" w:rsidRDefault="004C32F8" w:rsidP="00272355">
            <w:pPr>
              <w:spacing w:before="1"/>
              <w:jc w:val="center"/>
              <w:rPr>
                <w:rFonts w:ascii="Times New Roman"/>
                <w:bCs/>
                <w:sz w:val="18"/>
                <w:szCs w:val="20"/>
              </w:rPr>
            </w:pPr>
          </w:p>
        </w:tc>
        <w:tc>
          <w:tcPr>
            <w:tcW w:w="1095" w:type="dxa"/>
            <w:tcBorders>
              <w:bottom w:val="single" w:sz="4" w:space="0" w:color="auto"/>
            </w:tcBorders>
            <w:shd w:val="clear" w:color="auto" w:fill="DDD9C3" w:themeFill="background2" w:themeFillShade="E6"/>
          </w:tcPr>
          <w:p w14:paraId="629713F2" w14:textId="1E42B592" w:rsidR="004C32F8" w:rsidRPr="00272355" w:rsidRDefault="004C32F8" w:rsidP="00272355">
            <w:pPr>
              <w:spacing w:before="1"/>
              <w:jc w:val="right"/>
              <w:rPr>
                <w:rFonts w:ascii="Times New Roman"/>
                <w:bCs/>
                <w:sz w:val="18"/>
                <w:szCs w:val="20"/>
              </w:rPr>
            </w:pPr>
            <w:r w:rsidRPr="00272355">
              <w:rPr>
                <w:rFonts w:ascii="Times New Roman"/>
                <w:bCs/>
                <w:sz w:val="18"/>
                <w:szCs w:val="20"/>
              </w:rPr>
              <w:t>24,000</w:t>
            </w:r>
          </w:p>
        </w:tc>
        <w:tc>
          <w:tcPr>
            <w:tcW w:w="1245" w:type="dxa"/>
            <w:tcBorders>
              <w:bottom w:val="single" w:sz="4" w:space="0" w:color="auto"/>
            </w:tcBorders>
            <w:shd w:val="clear" w:color="auto" w:fill="DDD9C3" w:themeFill="background2" w:themeFillShade="E6"/>
          </w:tcPr>
          <w:p w14:paraId="58E52858" w14:textId="003C5200" w:rsidR="004C32F8" w:rsidRPr="00272355" w:rsidRDefault="004C32F8" w:rsidP="00272355">
            <w:pPr>
              <w:spacing w:before="1"/>
              <w:jc w:val="right"/>
              <w:rPr>
                <w:rFonts w:ascii="Times New Roman"/>
                <w:bCs/>
                <w:sz w:val="18"/>
                <w:szCs w:val="20"/>
              </w:rPr>
            </w:pPr>
            <w:r w:rsidRPr="00272355">
              <w:rPr>
                <w:rFonts w:ascii="Times New Roman"/>
                <w:bCs/>
                <w:sz w:val="18"/>
                <w:szCs w:val="20"/>
              </w:rPr>
              <w:t>144,000</w:t>
            </w:r>
          </w:p>
        </w:tc>
        <w:tc>
          <w:tcPr>
            <w:tcW w:w="1255" w:type="dxa"/>
            <w:tcBorders>
              <w:bottom w:val="single" w:sz="4" w:space="0" w:color="auto"/>
            </w:tcBorders>
            <w:shd w:val="clear" w:color="auto" w:fill="DDD9C3" w:themeFill="background2" w:themeFillShade="E6"/>
          </w:tcPr>
          <w:p w14:paraId="6A49945A" w14:textId="252277B5" w:rsidR="004C32F8" w:rsidRPr="00272355" w:rsidRDefault="004C32F8" w:rsidP="00272355">
            <w:pPr>
              <w:spacing w:before="1"/>
              <w:jc w:val="right"/>
              <w:rPr>
                <w:rFonts w:ascii="Times New Roman"/>
                <w:bCs/>
                <w:sz w:val="18"/>
                <w:szCs w:val="20"/>
              </w:rPr>
            </w:pPr>
            <w:r w:rsidRPr="00272355">
              <w:rPr>
                <w:rFonts w:ascii="Times New Roman"/>
                <w:bCs/>
                <w:sz w:val="18"/>
                <w:szCs w:val="20"/>
              </w:rPr>
              <w:t>141,600</w:t>
            </w:r>
          </w:p>
        </w:tc>
        <w:tc>
          <w:tcPr>
            <w:tcW w:w="0" w:type="auto"/>
            <w:tcBorders>
              <w:bottom w:val="single" w:sz="4" w:space="0" w:color="auto"/>
            </w:tcBorders>
            <w:shd w:val="clear" w:color="auto" w:fill="DDD9C3" w:themeFill="background2" w:themeFillShade="E6"/>
          </w:tcPr>
          <w:p w14:paraId="23CD3F7A" w14:textId="36572CF4" w:rsidR="004C32F8" w:rsidRPr="00272355" w:rsidRDefault="004C32F8" w:rsidP="00272355">
            <w:pPr>
              <w:spacing w:before="1"/>
              <w:jc w:val="right"/>
              <w:rPr>
                <w:rFonts w:ascii="Times New Roman"/>
                <w:bCs/>
                <w:sz w:val="18"/>
                <w:szCs w:val="20"/>
              </w:rPr>
            </w:pPr>
            <w:r w:rsidRPr="00272355">
              <w:rPr>
                <w:rFonts w:ascii="Times New Roman"/>
                <w:bCs/>
                <w:sz w:val="18"/>
                <w:szCs w:val="20"/>
              </w:rPr>
              <w:t>139,200</w:t>
            </w:r>
          </w:p>
        </w:tc>
        <w:tc>
          <w:tcPr>
            <w:tcW w:w="0" w:type="auto"/>
            <w:tcBorders>
              <w:bottom w:val="single" w:sz="4" w:space="0" w:color="auto"/>
            </w:tcBorders>
            <w:shd w:val="clear" w:color="auto" w:fill="DDD9C3" w:themeFill="background2" w:themeFillShade="E6"/>
          </w:tcPr>
          <w:p w14:paraId="1408EBB0" w14:textId="43A39D60" w:rsidR="004C32F8" w:rsidRPr="00272355" w:rsidRDefault="004C32F8" w:rsidP="00272355">
            <w:pPr>
              <w:spacing w:before="1"/>
              <w:jc w:val="right"/>
              <w:rPr>
                <w:rFonts w:ascii="Times New Roman"/>
                <w:bCs/>
                <w:sz w:val="18"/>
                <w:szCs w:val="20"/>
              </w:rPr>
            </w:pPr>
            <w:r w:rsidRPr="00272355">
              <w:rPr>
                <w:rFonts w:ascii="Times New Roman"/>
                <w:bCs/>
                <w:sz w:val="18"/>
                <w:szCs w:val="20"/>
              </w:rPr>
              <w:t>136,800</w:t>
            </w:r>
          </w:p>
        </w:tc>
      </w:tr>
      <w:tr w:rsidR="00171F22" w14:paraId="16150D68" w14:textId="77777777" w:rsidTr="00272355">
        <w:tc>
          <w:tcPr>
            <w:tcW w:w="1735" w:type="dxa"/>
            <w:shd w:val="clear" w:color="auto" w:fill="C6D9F1" w:themeFill="text2" w:themeFillTint="33"/>
          </w:tcPr>
          <w:p w14:paraId="6ACB3C3D" w14:textId="427AB602" w:rsidR="004C32F8" w:rsidRPr="00272355" w:rsidRDefault="004C32F8" w:rsidP="00272355">
            <w:pPr>
              <w:spacing w:before="1"/>
              <w:ind w:right="30"/>
              <w:jc w:val="both"/>
              <w:rPr>
                <w:rFonts w:ascii="Times New Roman"/>
                <w:b/>
                <w:sz w:val="18"/>
                <w:szCs w:val="20"/>
              </w:rPr>
            </w:pPr>
            <w:r w:rsidRPr="00272355">
              <w:rPr>
                <w:rFonts w:ascii="Times New Roman"/>
                <w:b/>
                <w:sz w:val="18"/>
                <w:szCs w:val="20"/>
              </w:rPr>
              <w:t>Public Safety Facility 3.0%</w:t>
            </w:r>
          </w:p>
        </w:tc>
        <w:tc>
          <w:tcPr>
            <w:tcW w:w="1175" w:type="dxa"/>
            <w:shd w:val="clear" w:color="auto" w:fill="C6D9F1" w:themeFill="text2" w:themeFillTint="33"/>
          </w:tcPr>
          <w:p w14:paraId="11D2D877" w14:textId="65C73AEF" w:rsidR="004C32F8" w:rsidRPr="00272355" w:rsidRDefault="004C32F8" w:rsidP="00272355">
            <w:pPr>
              <w:spacing w:before="1"/>
              <w:ind w:right="36"/>
              <w:jc w:val="center"/>
              <w:rPr>
                <w:rFonts w:ascii="Times New Roman"/>
                <w:bCs/>
                <w:sz w:val="18"/>
                <w:szCs w:val="20"/>
              </w:rPr>
            </w:pPr>
            <w:r w:rsidRPr="00272355">
              <w:rPr>
                <w:rFonts w:ascii="Times New Roman"/>
                <w:bCs/>
                <w:sz w:val="18"/>
                <w:szCs w:val="20"/>
              </w:rPr>
              <w:t>7/1/22</w:t>
            </w:r>
          </w:p>
        </w:tc>
        <w:tc>
          <w:tcPr>
            <w:tcW w:w="1175" w:type="dxa"/>
            <w:shd w:val="clear" w:color="auto" w:fill="C6D9F1" w:themeFill="text2" w:themeFillTint="33"/>
          </w:tcPr>
          <w:p w14:paraId="60C6FAB6" w14:textId="78231A67" w:rsidR="004C32F8" w:rsidRPr="00272355" w:rsidRDefault="004C32F8" w:rsidP="00272355">
            <w:pPr>
              <w:spacing w:before="1"/>
              <w:ind w:right="24"/>
              <w:jc w:val="center"/>
              <w:rPr>
                <w:rFonts w:ascii="Times New Roman"/>
                <w:bCs/>
                <w:sz w:val="18"/>
                <w:szCs w:val="20"/>
              </w:rPr>
            </w:pPr>
            <w:r w:rsidRPr="00272355">
              <w:rPr>
                <w:rFonts w:ascii="Times New Roman"/>
                <w:bCs/>
                <w:sz w:val="18"/>
                <w:szCs w:val="20"/>
              </w:rPr>
              <w:t>7/1/52</w:t>
            </w:r>
          </w:p>
        </w:tc>
        <w:tc>
          <w:tcPr>
            <w:tcW w:w="1130" w:type="dxa"/>
            <w:shd w:val="clear" w:color="auto" w:fill="C6D9F1" w:themeFill="text2" w:themeFillTint="33"/>
          </w:tcPr>
          <w:p w14:paraId="4C8CFBC5" w14:textId="0031325D" w:rsidR="004C32F8" w:rsidRPr="00272355" w:rsidRDefault="0069166A" w:rsidP="00272355">
            <w:pPr>
              <w:spacing w:before="1"/>
              <w:jc w:val="right"/>
              <w:rPr>
                <w:rFonts w:ascii="Times New Roman"/>
                <w:bCs/>
                <w:sz w:val="18"/>
                <w:szCs w:val="20"/>
              </w:rPr>
            </w:pPr>
            <w:r w:rsidRPr="00272355">
              <w:rPr>
                <w:rFonts w:ascii="Times New Roman"/>
                <w:bCs/>
                <w:sz w:val="18"/>
                <w:szCs w:val="20"/>
              </w:rPr>
              <w:t>14,000,000</w:t>
            </w:r>
          </w:p>
        </w:tc>
        <w:tc>
          <w:tcPr>
            <w:tcW w:w="1095" w:type="dxa"/>
            <w:shd w:val="clear" w:color="auto" w:fill="C6D9F1" w:themeFill="text2" w:themeFillTint="33"/>
          </w:tcPr>
          <w:p w14:paraId="57A3A4BC" w14:textId="497B58AA" w:rsidR="004C32F8" w:rsidRPr="00272355" w:rsidRDefault="004C32F8" w:rsidP="00272355">
            <w:pPr>
              <w:spacing w:before="1"/>
              <w:jc w:val="right"/>
              <w:rPr>
                <w:rFonts w:ascii="Times New Roman"/>
                <w:bCs/>
                <w:sz w:val="18"/>
                <w:szCs w:val="20"/>
              </w:rPr>
            </w:pPr>
          </w:p>
        </w:tc>
        <w:tc>
          <w:tcPr>
            <w:tcW w:w="1245" w:type="dxa"/>
            <w:shd w:val="clear" w:color="auto" w:fill="C6D9F1" w:themeFill="text2" w:themeFillTint="33"/>
          </w:tcPr>
          <w:p w14:paraId="3BF396EA" w14:textId="61296738" w:rsidR="004C32F8" w:rsidRPr="00272355" w:rsidRDefault="0069166A" w:rsidP="00272355">
            <w:pPr>
              <w:spacing w:before="1"/>
              <w:jc w:val="right"/>
              <w:rPr>
                <w:rFonts w:ascii="Times New Roman"/>
                <w:bCs/>
                <w:sz w:val="18"/>
                <w:szCs w:val="20"/>
              </w:rPr>
            </w:pPr>
            <w:r w:rsidRPr="00272355">
              <w:rPr>
                <w:rFonts w:ascii="Times New Roman"/>
                <w:bCs/>
                <w:sz w:val="18"/>
                <w:szCs w:val="20"/>
              </w:rPr>
              <w:t>714,270</w:t>
            </w:r>
          </w:p>
        </w:tc>
        <w:tc>
          <w:tcPr>
            <w:tcW w:w="1255" w:type="dxa"/>
            <w:shd w:val="clear" w:color="auto" w:fill="C6D9F1" w:themeFill="text2" w:themeFillTint="33"/>
          </w:tcPr>
          <w:p w14:paraId="0AF167F4" w14:textId="4FD39BFB" w:rsidR="004C32F8" w:rsidRPr="00272355" w:rsidRDefault="0069166A" w:rsidP="00272355">
            <w:pPr>
              <w:spacing w:before="1"/>
              <w:jc w:val="right"/>
              <w:rPr>
                <w:rFonts w:ascii="Times New Roman"/>
                <w:bCs/>
                <w:sz w:val="18"/>
                <w:szCs w:val="20"/>
              </w:rPr>
            </w:pPr>
            <w:r w:rsidRPr="00272355">
              <w:rPr>
                <w:rFonts w:ascii="Times New Roman"/>
                <w:bCs/>
                <w:sz w:val="18"/>
                <w:szCs w:val="20"/>
              </w:rPr>
              <w:t>714,270</w:t>
            </w:r>
          </w:p>
        </w:tc>
        <w:tc>
          <w:tcPr>
            <w:tcW w:w="0" w:type="auto"/>
            <w:shd w:val="clear" w:color="auto" w:fill="C6D9F1" w:themeFill="text2" w:themeFillTint="33"/>
          </w:tcPr>
          <w:p w14:paraId="6A2DA00E" w14:textId="0413DDDB" w:rsidR="004C32F8" w:rsidRPr="00272355" w:rsidRDefault="0069166A" w:rsidP="00272355">
            <w:pPr>
              <w:spacing w:before="1"/>
              <w:jc w:val="right"/>
              <w:rPr>
                <w:rFonts w:ascii="Times New Roman"/>
                <w:bCs/>
                <w:sz w:val="18"/>
                <w:szCs w:val="20"/>
              </w:rPr>
            </w:pPr>
            <w:r w:rsidRPr="00272355">
              <w:rPr>
                <w:rFonts w:ascii="Times New Roman"/>
                <w:bCs/>
                <w:sz w:val="18"/>
                <w:szCs w:val="20"/>
              </w:rPr>
              <w:t>714,270</w:t>
            </w:r>
          </w:p>
        </w:tc>
        <w:tc>
          <w:tcPr>
            <w:tcW w:w="0" w:type="auto"/>
            <w:shd w:val="clear" w:color="auto" w:fill="C6D9F1" w:themeFill="text2" w:themeFillTint="33"/>
          </w:tcPr>
          <w:p w14:paraId="73621D90" w14:textId="0932BCBB" w:rsidR="004C32F8" w:rsidRPr="00272355" w:rsidRDefault="0069166A" w:rsidP="00272355">
            <w:pPr>
              <w:spacing w:before="1"/>
              <w:jc w:val="right"/>
              <w:rPr>
                <w:rFonts w:ascii="Times New Roman"/>
                <w:bCs/>
                <w:sz w:val="18"/>
                <w:szCs w:val="20"/>
              </w:rPr>
            </w:pPr>
            <w:r w:rsidRPr="00272355">
              <w:rPr>
                <w:rFonts w:ascii="Times New Roman"/>
                <w:bCs/>
                <w:sz w:val="18"/>
                <w:szCs w:val="20"/>
              </w:rPr>
              <w:t>714,270</w:t>
            </w:r>
          </w:p>
        </w:tc>
      </w:tr>
      <w:tr w:rsidR="00171F22" w14:paraId="5F7337F0" w14:textId="77777777" w:rsidTr="00272355">
        <w:tc>
          <w:tcPr>
            <w:tcW w:w="1735" w:type="dxa"/>
            <w:shd w:val="clear" w:color="auto" w:fill="C6D9F1" w:themeFill="text2" w:themeFillTint="33"/>
          </w:tcPr>
          <w:p w14:paraId="40B01E6E" w14:textId="05D374AC" w:rsidR="004C32F8" w:rsidRPr="00272355" w:rsidRDefault="0069166A" w:rsidP="00272355">
            <w:pPr>
              <w:spacing w:before="1"/>
              <w:ind w:right="665"/>
              <w:rPr>
                <w:rFonts w:ascii="Times New Roman"/>
                <w:b/>
                <w:sz w:val="18"/>
                <w:szCs w:val="20"/>
              </w:rPr>
            </w:pPr>
            <w:r>
              <w:rPr>
                <w:rFonts w:ascii="Times New Roman"/>
                <w:b/>
                <w:sz w:val="18"/>
                <w:szCs w:val="20"/>
              </w:rPr>
              <w:t>PFAS Remediation</w:t>
            </w:r>
          </w:p>
        </w:tc>
        <w:tc>
          <w:tcPr>
            <w:tcW w:w="1175" w:type="dxa"/>
            <w:shd w:val="clear" w:color="auto" w:fill="C6D9F1" w:themeFill="text2" w:themeFillTint="33"/>
          </w:tcPr>
          <w:p w14:paraId="3F8C3F06" w14:textId="23F93774" w:rsidR="004C32F8" w:rsidRPr="00272355" w:rsidRDefault="0069166A" w:rsidP="00272355">
            <w:pPr>
              <w:spacing w:before="1"/>
              <w:jc w:val="center"/>
              <w:rPr>
                <w:rFonts w:ascii="Times New Roman"/>
                <w:bCs/>
                <w:sz w:val="18"/>
                <w:szCs w:val="20"/>
              </w:rPr>
            </w:pPr>
            <w:r w:rsidRPr="00272355">
              <w:rPr>
                <w:rFonts w:ascii="Times New Roman"/>
                <w:bCs/>
                <w:sz w:val="18"/>
                <w:szCs w:val="20"/>
              </w:rPr>
              <w:t>4/1/20</w:t>
            </w:r>
          </w:p>
        </w:tc>
        <w:tc>
          <w:tcPr>
            <w:tcW w:w="1175" w:type="dxa"/>
            <w:shd w:val="clear" w:color="auto" w:fill="C6D9F1" w:themeFill="text2" w:themeFillTint="33"/>
          </w:tcPr>
          <w:p w14:paraId="025A9396" w14:textId="517C980A" w:rsidR="004C32F8" w:rsidRPr="00272355" w:rsidRDefault="0069166A" w:rsidP="00272355">
            <w:pPr>
              <w:spacing w:before="1"/>
              <w:ind w:right="48"/>
              <w:jc w:val="center"/>
              <w:rPr>
                <w:rFonts w:ascii="Times New Roman"/>
                <w:bCs/>
                <w:sz w:val="18"/>
                <w:szCs w:val="20"/>
              </w:rPr>
            </w:pPr>
            <w:r w:rsidRPr="00272355">
              <w:rPr>
                <w:rFonts w:ascii="Times New Roman"/>
                <w:bCs/>
                <w:sz w:val="18"/>
                <w:szCs w:val="20"/>
              </w:rPr>
              <w:t>4/1/25</w:t>
            </w:r>
          </w:p>
        </w:tc>
        <w:tc>
          <w:tcPr>
            <w:tcW w:w="1130" w:type="dxa"/>
            <w:shd w:val="clear" w:color="auto" w:fill="C6D9F1" w:themeFill="text2" w:themeFillTint="33"/>
          </w:tcPr>
          <w:p w14:paraId="67DCA321" w14:textId="3CC09C0A" w:rsidR="004C32F8" w:rsidRPr="00272355" w:rsidRDefault="0069166A" w:rsidP="00272355">
            <w:pPr>
              <w:spacing w:before="1"/>
              <w:jc w:val="right"/>
              <w:rPr>
                <w:rFonts w:ascii="Times New Roman"/>
                <w:bCs/>
                <w:sz w:val="18"/>
                <w:szCs w:val="20"/>
              </w:rPr>
            </w:pPr>
            <w:r w:rsidRPr="00272355">
              <w:rPr>
                <w:rFonts w:ascii="Times New Roman"/>
                <w:bCs/>
                <w:sz w:val="18"/>
                <w:szCs w:val="20"/>
              </w:rPr>
              <w:t>1,000,000</w:t>
            </w:r>
          </w:p>
        </w:tc>
        <w:tc>
          <w:tcPr>
            <w:tcW w:w="1095" w:type="dxa"/>
            <w:shd w:val="clear" w:color="auto" w:fill="C6D9F1" w:themeFill="text2" w:themeFillTint="33"/>
          </w:tcPr>
          <w:p w14:paraId="166B0754" w14:textId="2528DA45" w:rsidR="004C32F8" w:rsidRPr="00272355" w:rsidRDefault="0069166A" w:rsidP="00272355">
            <w:pPr>
              <w:spacing w:before="1"/>
              <w:jc w:val="right"/>
              <w:rPr>
                <w:rFonts w:ascii="Times New Roman"/>
                <w:bCs/>
                <w:sz w:val="18"/>
                <w:szCs w:val="20"/>
              </w:rPr>
            </w:pPr>
            <w:r w:rsidRPr="00272355">
              <w:rPr>
                <w:rFonts w:ascii="Times New Roman"/>
                <w:bCs/>
                <w:sz w:val="18"/>
                <w:szCs w:val="20"/>
              </w:rPr>
              <w:t>100,000</w:t>
            </w:r>
          </w:p>
        </w:tc>
        <w:tc>
          <w:tcPr>
            <w:tcW w:w="1245" w:type="dxa"/>
            <w:shd w:val="clear" w:color="auto" w:fill="C6D9F1" w:themeFill="text2" w:themeFillTint="33"/>
          </w:tcPr>
          <w:p w14:paraId="2304DFEF" w14:textId="77907C93" w:rsidR="004C32F8" w:rsidRPr="00272355" w:rsidRDefault="0069166A" w:rsidP="00272355">
            <w:pPr>
              <w:spacing w:before="1"/>
              <w:jc w:val="right"/>
              <w:rPr>
                <w:rFonts w:ascii="Times New Roman"/>
                <w:bCs/>
                <w:sz w:val="18"/>
                <w:szCs w:val="20"/>
              </w:rPr>
            </w:pPr>
            <w:r w:rsidRPr="00272355">
              <w:rPr>
                <w:rFonts w:ascii="Times New Roman"/>
                <w:bCs/>
                <w:sz w:val="18"/>
                <w:szCs w:val="20"/>
              </w:rPr>
              <w:t>120,000</w:t>
            </w:r>
          </w:p>
        </w:tc>
        <w:tc>
          <w:tcPr>
            <w:tcW w:w="1255" w:type="dxa"/>
            <w:shd w:val="clear" w:color="auto" w:fill="C6D9F1" w:themeFill="text2" w:themeFillTint="33"/>
          </w:tcPr>
          <w:p w14:paraId="0D0F9311" w14:textId="4BCAAA42" w:rsidR="004C32F8" w:rsidRPr="00272355" w:rsidRDefault="0069166A" w:rsidP="00272355">
            <w:pPr>
              <w:spacing w:before="1"/>
              <w:jc w:val="right"/>
              <w:rPr>
                <w:rFonts w:ascii="Times New Roman"/>
                <w:bCs/>
                <w:sz w:val="18"/>
                <w:szCs w:val="20"/>
              </w:rPr>
            </w:pPr>
            <w:r w:rsidRPr="00272355">
              <w:rPr>
                <w:rFonts w:ascii="Times New Roman"/>
                <w:bCs/>
                <w:sz w:val="18"/>
                <w:szCs w:val="20"/>
              </w:rPr>
              <w:t>118,000</w:t>
            </w:r>
          </w:p>
        </w:tc>
        <w:tc>
          <w:tcPr>
            <w:tcW w:w="0" w:type="auto"/>
            <w:shd w:val="clear" w:color="auto" w:fill="C6D9F1" w:themeFill="text2" w:themeFillTint="33"/>
          </w:tcPr>
          <w:p w14:paraId="2989B258" w14:textId="771999AD" w:rsidR="004C32F8" w:rsidRPr="00272355" w:rsidRDefault="0069166A" w:rsidP="00272355">
            <w:pPr>
              <w:spacing w:before="1"/>
              <w:jc w:val="right"/>
              <w:rPr>
                <w:rFonts w:ascii="Times New Roman"/>
                <w:bCs/>
                <w:sz w:val="18"/>
                <w:szCs w:val="20"/>
              </w:rPr>
            </w:pPr>
            <w:r w:rsidRPr="00272355">
              <w:rPr>
                <w:rFonts w:ascii="Times New Roman"/>
                <w:bCs/>
                <w:sz w:val="18"/>
                <w:szCs w:val="20"/>
              </w:rPr>
              <w:t>116,000</w:t>
            </w:r>
          </w:p>
        </w:tc>
        <w:tc>
          <w:tcPr>
            <w:tcW w:w="0" w:type="auto"/>
            <w:shd w:val="clear" w:color="auto" w:fill="C6D9F1" w:themeFill="text2" w:themeFillTint="33"/>
          </w:tcPr>
          <w:p w14:paraId="228B922B" w14:textId="4D138B55" w:rsidR="004C32F8" w:rsidRPr="00272355" w:rsidRDefault="0069166A" w:rsidP="00272355">
            <w:pPr>
              <w:spacing w:before="1"/>
              <w:jc w:val="right"/>
              <w:rPr>
                <w:rFonts w:ascii="Times New Roman"/>
                <w:bCs/>
                <w:sz w:val="18"/>
                <w:szCs w:val="20"/>
              </w:rPr>
            </w:pPr>
            <w:r w:rsidRPr="00272355">
              <w:rPr>
                <w:rFonts w:ascii="Times New Roman"/>
                <w:bCs/>
                <w:sz w:val="18"/>
                <w:szCs w:val="20"/>
              </w:rPr>
              <w:t>114,000</w:t>
            </w:r>
          </w:p>
        </w:tc>
      </w:tr>
      <w:tr w:rsidR="00171F22" w14:paraId="40195DD1" w14:textId="77777777" w:rsidTr="00272355">
        <w:trPr>
          <w:trHeight w:val="638"/>
        </w:trPr>
        <w:tc>
          <w:tcPr>
            <w:tcW w:w="1735" w:type="dxa"/>
            <w:shd w:val="clear" w:color="auto" w:fill="C6D9F1" w:themeFill="text2" w:themeFillTint="33"/>
          </w:tcPr>
          <w:p w14:paraId="6235D47E" w14:textId="6505CD13" w:rsidR="004C32F8" w:rsidRPr="00272355" w:rsidRDefault="0069166A" w:rsidP="00272355">
            <w:pPr>
              <w:spacing w:before="1"/>
              <w:ind w:right="665"/>
              <w:rPr>
                <w:rFonts w:ascii="Times New Roman"/>
                <w:b/>
                <w:sz w:val="18"/>
                <w:szCs w:val="20"/>
              </w:rPr>
            </w:pPr>
            <w:r>
              <w:rPr>
                <w:rFonts w:ascii="Times New Roman"/>
                <w:b/>
                <w:sz w:val="18"/>
                <w:szCs w:val="20"/>
              </w:rPr>
              <w:t>Anticipated Roadwork 3.0%</w:t>
            </w:r>
          </w:p>
        </w:tc>
        <w:tc>
          <w:tcPr>
            <w:tcW w:w="1175" w:type="dxa"/>
            <w:shd w:val="clear" w:color="auto" w:fill="C6D9F1" w:themeFill="text2" w:themeFillTint="33"/>
          </w:tcPr>
          <w:p w14:paraId="4625CB9A" w14:textId="3DC36F31" w:rsidR="004C32F8" w:rsidRPr="00272355" w:rsidRDefault="0069166A" w:rsidP="00272355">
            <w:pPr>
              <w:spacing w:before="1"/>
              <w:ind w:right="78"/>
              <w:jc w:val="center"/>
              <w:rPr>
                <w:rFonts w:ascii="Times New Roman"/>
                <w:bCs/>
                <w:sz w:val="18"/>
                <w:szCs w:val="20"/>
              </w:rPr>
            </w:pPr>
            <w:r w:rsidRPr="00272355">
              <w:rPr>
                <w:rFonts w:ascii="Times New Roman"/>
                <w:bCs/>
                <w:sz w:val="18"/>
                <w:szCs w:val="20"/>
              </w:rPr>
              <w:t>7/15/20</w:t>
            </w:r>
          </w:p>
        </w:tc>
        <w:tc>
          <w:tcPr>
            <w:tcW w:w="1175" w:type="dxa"/>
            <w:shd w:val="clear" w:color="auto" w:fill="C6D9F1" w:themeFill="text2" w:themeFillTint="33"/>
          </w:tcPr>
          <w:p w14:paraId="3300A704" w14:textId="3A6EA6F2" w:rsidR="004C32F8" w:rsidRPr="00272355" w:rsidRDefault="0069166A" w:rsidP="00272355">
            <w:pPr>
              <w:spacing w:before="1"/>
              <w:ind w:right="48"/>
              <w:jc w:val="center"/>
              <w:rPr>
                <w:rFonts w:ascii="Times New Roman"/>
                <w:bCs/>
                <w:sz w:val="18"/>
                <w:szCs w:val="20"/>
              </w:rPr>
            </w:pPr>
            <w:r w:rsidRPr="00272355">
              <w:rPr>
                <w:rFonts w:ascii="Times New Roman"/>
                <w:bCs/>
                <w:sz w:val="18"/>
                <w:szCs w:val="20"/>
              </w:rPr>
              <w:t>7/15/36</w:t>
            </w:r>
          </w:p>
        </w:tc>
        <w:tc>
          <w:tcPr>
            <w:tcW w:w="1130" w:type="dxa"/>
            <w:shd w:val="clear" w:color="auto" w:fill="C6D9F1" w:themeFill="text2" w:themeFillTint="33"/>
          </w:tcPr>
          <w:p w14:paraId="3B1416A6" w14:textId="72B7AE00" w:rsidR="004C32F8" w:rsidRPr="00272355" w:rsidRDefault="0069166A" w:rsidP="00272355">
            <w:pPr>
              <w:spacing w:before="1"/>
              <w:jc w:val="right"/>
              <w:rPr>
                <w:rFonts w:ascii="Times New Roman"/>
                <w:bCs/>
                <w:sz w:val="18"/>
                <w:szCs w:val="20"/>
              </w:rPr>
            </w:pPr>
            <w:r w:rsidRPr="00272355">
              <w:rPr>
                <w:rFonts w:ascii="Times New Roman"/>
                <w:bCs/>
                <w:sz w:val="18"/>
                <w:szCs w:val="20"/>
              </w:rPr>
              <w:t>800,000</w:t>
            </w:r>
          </w:p>
        </w:tc>
        <w:tc>
          <w:tcPr>
            <w:tcW w:w="1095" w:type="dxa"/>
            <w:shd w:val="clear" w:color="auto" w:fill="C6D9F1" w:themeFill="text2" w:themeFillTint="33"/>
          </w:tcPr>
          <w:p w14:paraId="0CB5C21D" w14:textId="53747120" w:rsidR="004C32F8" w:rsidRPr="00272355" w:rsidRDefault="0069166A" w:rsidP="00272355">
            <w:pPr>
              <w:spacing w:before="1"/>
              <w:jc w:val="right"/>
              <w:rPr>
                <w:rFonts w:ascii="Times New Roman"/>
                <w:bCs/>
                <w:sz w:val="18"/>
                <w:szCs w:val="20"/>
              </w:rPr>
            </w:pPr>
            <w:r w:rsidRPr="00272355">
              <w:rPr>
                <w:rFonts w:ascii="Times New Roman"/>
                <w:bCs/>
                <w:sz w:val="18"/>
                <w:szCs w:val="20"/>
              </w:rPr>
              <w:t>5,000</w:t>
            </w:r>
          </w:p>
        </w:tc>
        <w:tc>
          <w:tcPr>
            <w:tcW w:w="1245" w:type="dxa"/>
            <w:shd w:val="clear" w:color="auto" w:fill="C6D9F1" w:themeFill="text2" w:themeFillTint="33"/>
          </w:tcPr>
          <w:p w14:paraId="33E483EA" w14:textId="7BF5F969" w:rsidR="004C32F8" w:rsidRPr="00272355" w:rsidRDefault="0069166A" w:rsidP="00272355">
            <w:pPr>
              <w:spacing w:before="1"/>
              <w:jc w:val="right"/>
              <w:rPr>
                <w:rFonts w:ascii="Times New Roman"/>
                <w:bCs/>
                <w:sz w:val="18"/>
                <w:szCs w:val="20"/>
              </w:rPr>
            </w:pPr>
            <w:r w:rsidRPr="00272355">
              <w:rPr>
                <w:rFonts w:ascii="Times New Roman"/>
                <w:bCs/>
                <w:sz w:val="18"/>
                <w:szCs w:val="20"/>
              </w:rPr>
              <w:t>79,000</w:t>
            </w:r>
          </w:p>
        </w:tc>
        <w:tc>
          <w:tcPr>
            <w:tcW w:w="1255" w:type="dxa"/>
            <w:shd w:val="clear" w:color="auto" w:fill="C6D9F1" w:themeFill="text2" w:themeFillTint="33"/>
          </w:tcPr>
          <w:p w14:paraId="60A57662" w14:textId="2AC30906" w:rsidR="004C32F8" w:rsidRPr="00272355" w:rsidRDefault="0069166A" w:rsidP="00272355">
            <w:pPr>
              <w:spacing w:before="1"/>
              <w:jc w:val="right"/>
              <w:rPr>
                <w:rFonts w:ascii="Times New Roman"/>
                <w:bCs/>
                <w:sz w:val="18"/>
                <w:szCs w:val="20"/>
              </w:rPr>
            </w:pPr>
            <w:r w:rsidRPr="00272355">
              <w:rPr>
                <w:rFonts w:ascii="Times New Roman"/>
                <w:bCs/>
                <w:sz w:val="18"/>
                <w:szCs w:val="20"/>
              </w:rPr>
              <w:t>91,200</w:t>
            </w:r>
          </w:p>
        </w:tc>
        <w:tc>
          <w:tcPr>
            <w:tcW w:w="0" w:type="auto"/>
            <w:shd w:val="clear" w:color="auto" w:fill="C6D9F1" w:themeFill="text2" w:themeFillTint="33"/>
          </w:tcPr>
          <w:p w14:paraId="46BB674A" w14:textId="39296721" w:rsidR="004C32F8" w:rsidRPr="00272355" w:rsidRDefault="0069166A" w:rsidP="00272355">
            <w:pPr>
              <w:spacing w:before="1"/>
              <w:jc w:val="right"/>
              <w:rPr>
                <w:rFonts w:ascii="Times New Roman"/>
                <w:bCs/>
                <w:sz w:val="18"/>
                <w:szCs w:val="20"/>
              </w:rPr>
            </w:pPr>
            <w:r w:rsidRPr="00272355">
              <w:rPr>
                <w:rFonts w:ascii="Times New Roman"/>
                <w:bCs/>
                <w:sz w:val="18"/>
                <w:szCs w:val="20"/>
              </w:rPr>
              <w:t>90,080</w:t>
            </w:r>
          </w:p>
        </w:tc>
        <w:tc>
          <w:tcPr>
            <w:tcW w:w="0" w:type="auto"/>
            <w:shd w:val="clear" w:color="auto" w:fill="C6D9F1" w:themeFill="text2" w:themeFillTint="33"/>
          </w:tcPr>
          <w:p w14:paraId="1E766BFC" w14:textId="3B24559E" w:rsidR="004C32F8" w:rsidRPr="00272355" w:rsidRDefault="0069166A" w:rsidP="00272355">
            <w:pPr>
              <w:spacing w:before="1"/>
              <w:jc w:val="right"/>
              <w:rPr>
                <w:rFonts w:ascii="Times New Roman"/>
                <w:bCs/>
                <w:sz w:val="18"/>
                <w:szCs w:val="20"/>
              </w:rPr>
            </w:pPr>
            <w:r w:rsidRPr="00272355">
              <w:rPr>
                <w:rFonts w:ascii="Times New Roman"/>
                <w:bCs/>
                <w:sz w:val="18"/>
                <w:szCs w:val="20"/>
              </w:rPr>
              <w:t>88,960</w:t>
            </w:r>
          </w:p>
        </w:tc>
      </w:tr>
      <w:tr w:rsidR="0069166A" w14:paraId="0F4DA275" w14:textId="77777777" w:rsidTr="00272355">
        <w:tc>
          <w:tcPr>
            <w:tcW w:w="1735" w:type="dxa"/>
          </w:tcPr>
          <w:p w14:paraId="3F7E4F62" w14:textId="6F88497D" w:rsidR="0069166A" w:rsidRDefault="0069166A" w:rsidP="00272355">
            <w:pPr>
              <w:spacing w:before="1"/>
              <w:ind w:right="665"/>
              <w:rPr>
                <w:rFonts w:ascii="Times New Roman"/>
                <w:b/>
                <w:sz w:val="18"/>
                <w:szCs w:val="20"/>
              </w:rPr>
            </w:pPr>
            <w:r>
              <w:rPr>
                <w:rFonts w:ascii="Times New Roman"/>
                <w:b/>
                <w:sz w:val="18"/>
                <w:szCs w:val="20"/>
              </w:rPr>
              <w:t>Broadband Make Ready</w:t>
            </w:r>
          </w:p>
        </w:tc>
        <w:tc>
          <w:tcPr>
            <w:tcW w:w="1175" w:type="dxa"/>
          </w:tcPr>
          <w:p w14:paraId="6BB82762" w14:textId="1A9DE6FF" w:rsidR="0069166A" w:rsidRPr="00272355" w:rsidRDefault="0069166A" w:rsidP="00272355">
            <w:pPr>
              <w:spacing w:before="1"/>
              <w:jc w:val="center"/>
              <w:rPr>
                <w:rFonts w:ascii="Times New Roman"/>
                <w:bCs/>
                <w:sz w:val="18"/>
                <w:szCs w:val="20"/>
              </w:rPr>
            </w:pPr>
            <w:r w:rsidRPr="00272355">
              <w:rPr>
                <w:rFonts w:ascii="Times New Roman"/>
                <w:bCs/>
                <w:sz w:val="18"/>
                <w:szCs w:val="20"/>
              </w:rPr>
              <w:t>3/17/17</w:t>
            </w:r>
          </w:p>
        </w:tc>
        <w:tc>
          <w:tcPr>
            <w:tcW w:w="1175" w:type="dxa"/>
          </w:tcPr>
          <w:p w14:paraId="12CBD111" w14:textId="6BE65A7D" w:rsidR="0069166A" w:rsidRPr="00272355" w:rsidRDefault="0069166A" w:rsidP="00272355">
            <w:pPr>
              <w:spacing w:before="1"/>
              <w:jc w:val="center"/>
              <w:rPr>
                <w:rFonts w:ascii="Times New Roman"/>
                <w:bCs/>
                <w:sz w:val="18"/>
                <w:szCs w:val="20"/>
              </w:rPr>
            </w:pPr>
            <w:r w:rsidRPr="00272355">
              <w:rPr>
                <w:rFonts w:ascii="Times New Roman"/>
                <w:bCs/>
                <w:sz w:val="18"/>
                <w:szCs w:val="20"/>
              </w:rPr>
              <w:t>3/15/27</w:t>
            </w:r>
          </w:p>
        </w:tc>
        <w:tc>
          <w:tcPr>
            <w:tcW w:w="1130" w:type="dxa"/>
          </w:tcPr>
          <w:p w14:paraId="30203365" w14:textId="75E1A129" w:rsidR="0069166A" w:rsidRPr="00272355" w:rsidRDefault="0069166A" w:rsidP="00272355">
            <w:pPr>
              <w:spacing w:before="1"/>
              <w:jc w:val="right"/>
              <w:rPr>
                <w:rFonts w:ascii="Times New Roman"/>
                <w:bCs/>
                <w:sz w:val="18"/>
                <w:szCs w:val="20"/>
              </w:rPr>
            </w:pPr>
            <w:r w:rsidRPr="00272355">
              <w:rPr>
                <w:rFonts w:ascii="Times New Roman"/>
                <w:bCs/>
                <w:sz w:val="18"/>
                <w:szCs w:val="20"/>
              </w:rPr>
              <w:t>1,000,000</w:t>
            </w:r>
          </w:p>
        </w:tc>
        <w:tc>
          <w:tcPr>
            <w:tcW w:w="1095" w:type="dxa"/>
          </w:tcPr>
          <w:p w14:paraId="5E6088B3" w14:textId="39D452D9" w:rsidR="0069166A" w:rsidRPr="00272355" w:rsidRDefault="00F94B4E" w:rsidP="00272355">
            <w:pPr>
              <w:spacing w:before="1"/>
              <w:jc w:val="right"/>
              <w:rPr>
                <w:rFonts w:ascii="Times New Roman"/>
                <w:bCs/>
                <w:sz w:val="18"/>
                <w:szCs w:val="20"/>
              </w:rPr>
            </w:pPr>
            <w:r w:rsidRPr="00272355">
              <w:rPr>
                <w:rFonts w:ascii="Times New Roman"/>
                <w:bCs/>
                <w:sz w:val="18"/>
                <w:szCs w:val="20"/>
              </w:rPr>
              <w:t>121,300</w:t>
            </w:r>
          </w:p>
        </w:tc>
        <w:tc>
          <w:tcPr>
            <w:tcW w:w="1245" w:type="dxa"/>
          </w:tcPr>
          <w:p w14:paraId="38692128" w14:textId="59D119FA" w:rsidR="0069166A" w:rsidRPr="00272355" w:rsidRDefault="00F94B4E" w:rsidP="00272355">
            <w:pPr>
              <w:spacing w:before="1"/>
              <w:jc w:val="right"/>
              <w:rPr>
                <w:rFonts w:ascii="Times New Roman"/>
                <w:bCs/>
                <w:sz w:val="18"/>
                <w:szCs w:val="20"/>
              </w:rPr>
            </w:pPr>
            <w:r w:rsidRPr="00272355">
              <w:rPr>
                <w:rFonts w:ascii="Times New Roman"/>
                <w:bCs/>
                <w:sz w:val="18"/>
                <w:szCs w:val="20"/>
              </w:rPr>
              <w:t>118,300</w:t>
            </w:r>
          </w:p>
        </w:tc>
        <w:tc>
          <w:tcPr>
            <w:tcW w:w="1255" w:type="dxa"/>
          </w:tcPr>
          <w:p w14:paraId="3429C51D" w14:textId="07151C45" w:rsidR="0069166A" w:rsidRPr="00272355" w:rsidRDefault="00F94B4E" w:rsidP="00272355">
            <w:pPr>
              <w:spacing w:before="1"/>
              <w:jc w:val="right"/>
              <w:rPr>
                <w:rFonts w:ascii="Times New Roman"/>
                <w:bCs/>
                <w:sz w:val="18"/>
                <w:szCs w:val="20"/>
              </w:rPr>
            </w:pPr>
            <w:r w:rsidRPr="00272355">
              <w:rPr>
                <w:rFonts w:ascii="Times New Roman"/>
                <w:bCs/>
                <w:sz w:val="18"/>
                <w:szCs w:val="20"/>
              </w:rPr>
              <w:t>115,300</w:t>
            </w:r>
          </w:p>
        </w:tc>
        <w:tc>
          <w:tcPr>
            <w:tcW w:w="0" w:type="auto"/>
          </w:tcPr>
          <w:p w14:paraId="417BAB3F" w14:textId="5727AE44" w:rsidR="0069166A" w:rsidRPr="00272355" w:rsidRDefault="00F94B4E" w:rsidP="00272355">
            <w:pPr>
              <w:spacing w:before="1"/>
              <w:jc w:val="right"/>
              <w:rPr>
                <w:rFonts w:ascii="Times New Roman"/>
                <w:bCs/>
                <w:sz w:val="18"/>
                <w:szCs w:val="20"/>
              </w:rPr>
            </w:pPr>
            <w:r w:rsidRPr="00272355">
              <w:rPr>
                <w:rFonts w:ascii="Times New Roman"/>
                <w:bCs/>
                <w:sz w:val="18"/>
                <w:szCs w:val="20"/>
              </w:rPr>
              <w:t>112,300</w:t>
            </w:r>
          </w:p>
        </w:tc>
        <w:tc>
          <w:tcPr>
            <w:tcW w:w="0" w:type="auto"/>
          </w:tcPr>
          <w:p w14:paraId="40657531" w14:textId="444498E3" w:rsidR="0069166A" w:rsidRPr="00272355" w:rsidRDefault="00F94B4E" w:rsidP="00272355">
            <w:pPr>
              <w:spacing w:before="1"/>
              <w:jc w:val="right"/>
              <w:rPr>
                <w:rFonts w:ascii="Times New Roman"/>
                <w:bCs/>
                <w:sz w:val="18"/>
                <w:szCs w:val="20"/>
              </w:rPr>
            </w:pPr>
            <w:r w:rsidRPr="00272355">
              <w:rPr>
                <w:rFonts w:ascii="Times New Roman"/>
                <w:bCs/>
                <w:sz w:val="18"/>
                <w:szCs w:val="20"/>
              </w:rPr>
              <w:t>109,300</w:t>
            </w:r>
          </w:p>
        </w:tc>
      </w:tr>
      <w:tr w:rsidR="00F94B4E" w14:paraId="0F44A3B8" w14:textId="77777777" w:rsidTr="00272355">
        <w:tc>
          <w:tcPr>
            <w:tcW w:w="1735" w:type="dxa"/>
          </w:tcPr>
          <w:p w14:paraId="77A41C8E" w14:textId="027D3353" w:rsidR="00F94B4E" w:rsidRDefault="00F94B4E" w:rsidP="00272355">
            <w:pPr>
              <w:spacing w:before="1"/>
              <w:ind w:right="665"/>
              <w:rPr>
                <w:rFonts w:ascii="Times New Roman"/>
                <w:b/>
                <w:sz w:val="18"/>
                <w:szCs w:val="20"/>
              </w:rPr>
            </w:pPr>
            <w:r>
              <w:rPr>
                <w:rFonts w:ascii="Times New Roman"/>
                <w:b/>
                <w:sz w:val="18"/>
                <w:szCs w:val="20"/>
              </w:rPr>
              <w:t>Fire Trucks</w:t>
            </w:r>
          </w:p>
        </w:tc>
        <w:tc>
          <w:tcPr>
            <w:tcW w:w="1175" w:type="dxa"/>
          </w:tcPr>
          <w:p w14:paraId="6DE86DCB" w14:textId="2577D165" w:rsidR="00F94B4E" w:rsidRPr="00272355" w:rsidRDefault="00F94B4E" w:rsidP="00272355">
            <w:pPr>
              <w:spacing w:before="1"/>
              <w:ind w:right="-12"/>
              <w:jc w:val="center"/>
              <w:rPr>
                <w:rFonts w:ascii="Times New Roman"/>
                <w:bCs/>
                <w:sz w:val="18"/>
                <w:szCs w:val="20"/>
              </w:rPr>
            </w:pPr>
            <w:r w:rsidRPr="00272355">
              <w:rPr>
                <w:rFonts w:ascii="Times New Roman"/>
                <w:bCs/>
                <w:sz w:val="18"/>
                <w:szCs w:val="20"/>
              </w:rPr>
              <w:t>12/7/18</w:t>
            </w:r>
          </w:p>
        </w:tc>
        <w:tc>
          <w:tcPr>
            <w:tcW w:w="1175" w:type="dxa"/>
          </w:tcPr>
          <w:p w14:paraId="08C8E87B" w14:textId="65335B62" w:rsidR="00F94B4E" w:rsidRPr="00272355" w:rsidRDefault="00F94B4E" w:rsidP="00272355">
            <w:pPr>
              <w:spacing w:before="1"/>
              <w:jc w:val="center"/>
              <w:rPr>
                <w:rFonts w:ascii="Times New Roman"/>
                <w:bCs/>
                <w:sz w:val="18"/>
                <w:szCs w:val="20"/>
              </w:rPr>
            </w:pPr>
            <w:r w:rsidRPr="00272355">
              <w:rPr>
                <w:rFonts w:ascii="Times New Roman"/>
                <w:bCs/>
                <w:sz w:val="18"/>
                <w:szCs w:val="20"/>
              </w:rPr>
              <w:t>12/1/22</w:t>
            </w:r>
          </w:p>
        </w:tc>
        <w:tc>
          <w:tcPr>
            <w:tcW w:w="1130" w:type="dxa"/>
          </w:tcPr>
          <w:p w14:paraId="1E8B612C" w14:textId="1DA8BD28" w:rsidR="00F94B4E" w:rsidRPr="00272355" w:rsidRDefault="00F94B4E" w:rsidP="00272355">
            <w:pPr>
              <w:spacing w:before="1"/>
              <w:jc w:val="right"/>
              <w:rPr>
                <w:rFonts w:ascii="Times New Roman"/>
                <w:bCs/>
                <w:sz w:val="18"/>
                <w:szCs w:val="20"/>
              </w:rPr>
            </w:pPr>
            <w:r w:rsidRPr="00272355">
              <w:rPr>
                <w:rFonts w:ascii="Times New Roman"/>
                <w:bCs/>
                <w:sz w:val="18"/>
                <w:szCs w:val="20"/>
              </w:rPr>
              <w:t>480,000</w:t>
            </w:r>
          </w:p>
        </w:tc>
        <w:tc>
          <w:tcPr>
            <w:tcW w:w="1095" w:type="dxa"/>
          </w:tcPr>
          <w:p w14:paraId="641B8815" w14:textId="27F5734D" w:rsidR="00F94B4E" w:rsidRPr="00272355" w:rsidRDefault="00F94B4E" w:rsidP="00272355">
            <w:pPr>
              <w:spacing w:before="1"/>
              <w:jc w:val="right"/>
              <w:rPr>
                <w:rFonts w:ascii="Times New Roman"/>
                <w:bCs/>
                <w:sz w:val="18"/>
                <w:szCs w:val="20"/>
              </w:rPr>
            </w:pPr>
            <w:r w:rsidRPr="00272355">
              <w:rPr>
                <w:rFonts w:ascii="Times New Roman"/>
                <w:bCs/>
                <w:sz w:val="18"/>
                <w:szCs w:val="20"/>
              </w:rPr>
              <w:t>130,500</w:t>
            </w:r>
          </w:p>
        </w:tc>
        <w:tc>
          <w:tcPr>
            <w:tcW w:w="1245" w:type="dxa"/>
          </w:tcPr>
          <w:p w14:paraId="0F408930" w14:textId="4125C39D" w:rsidR="00F94B4E" w:rsidRPr="00272355" w:rsidRDefault="00F94B4E" w:rsidP="00272355">
            <w:pPr>
              <w:spacing w:before="1"/>
              <w:jc w:val="right"/>
              <w:rPr>
                <w:rFonts w:ascii="Times New Roman"/>
                <w:bCs/>
                <w:sz w:val="18"/>
                <w:szCs w:val="20"/>
              </w:rPr>
            </w:pPr>
            <w:r w:rsidRPr="00272355">
              <w:rPr>
                <w:rFonts w:ascii="Times New Roman"/>
                <w:bCs/>
                <w:sz w:val="18"/>
                <w:szCs w:val="20"/>
              </w:rPr>
              <w:t>126,300</w:t>
            </w:r>
          </w:p>
        </w:tc>
        <w:tc>
          <w:tcPr>
            <w:tcW w:w="1255" w:type="dxa"/>
          </w:tcPr>
          <w:p w14:paraId="39DBBE12" w14:textId="0DFF4CE1" w:rsidR="00F94B4E" w:rsidRPr="00272355" w:rsidRDefault="00F94B4E" w:rsidP="00272355">
            <w:pPr>
              <w:spacing w:before="1"/>
              <w:jc w:val="right"/>
              <w:rPr>
                <w:rFonts w:ascii="Times New Roman"/>
                <w:bCs/>
                <w:sz w:val="18"/>
                <w:szCs w:val="20"/>
              </w:rPr>
            </w:pPr>
            <w:r w:rsidRPr="00272355">
              <w:rPr>
                <w:rFonts w:ascii="Times New Roman"/>
                <w:bCs/>
                <w:sz w:val="18"/>
                <w:szCs w:val="20"/>
              </w:rPr>
              <w:t>122,100</w:t>
            </w:r>
          </w:p>
        </w:tc>
        <w:tc>
          <w:tcPr>
            <w:tcW w:w="0" w:type="auto"/>
          </w:tcPr>
          <w:p w14:paraId="3E1784E4" w14:textId="77777777" w:rsidR="00F94B4E" w:rsidRPr="00272355" w:rsidRDefault="00F94B4E" w:rsidP="00272355">
            <w:pPr>
              <w:spacing w:before="1"/>
              <w:jc w:val="right"/>
              <w:rPr>
                <w:rFonts w:ascii="Times New Roman"/>
                <w:bCs/>
                <w:sz w:val="18"/>
                <w:szCs w:val="20"/>
              </w:rPr>
            </w:pPr>
          </w:p>
        </w:tc>
        <w:tc>
          <w:tcPr>
            <w:tcW w:w="0" w:type="auto"/>
          </w:tcPr>
          <w:p w14:paraId="2751FC31" w14:textId="77777777" w:rsidR="00F94B4E" w:rsidRPr="00272355" w:rsidRDefault="00F94B4E" w:rsidP="00272355">
            <w:pPr>
              <w:spacing w:before="1"/>
              <w:jc w:val="right"/>
              <w:rPr>
                <w:rFonts w:ascii="Times New Roman"/>
                <w:bCs/>
                <w:sz w:val="18"/>
                <w:szCs w:val="20"/>
              </w:rPr>
            </w:pPr>
          </w:p>
        </w:tc>
      </w:tr>
      <w:tr w:rsidR="00F94B4E" w14:paraId="38CB3709" w14:textId="77777777" w:rsidTr="00272355">
        <w:tc>
          <w:tcPr>
            <w:tcW w:w="1735" w:type="dxa"/>
          </w:tcPr>
          <w:p w14:paraId="0F53F351" w14:textId="625CC761" w:rsidR="00F94B4E" w:rsidRDefault="00F94B4E" w:rsidP="00272355">
            <w:pPr>
              <w:spacing w:before="1"/>
              <w:ind w:right="665"/>
              <w:rPr>
                <w:rFonts w:ascii="Times New Roman"/>
                <w:b/>
                <w:sz w:val="18"/>
                <w:szCs w:val="20"/>
              </w:rPr>
            </w:pPr>
            <w:r>
              <w:rPr>
                <w:rFonts w:ascii="Times New Roman"/>
                <w:b/>
                <w:sz w:val="18"/>
                <w:szCs w:val="20"/>
              </w:rPr>
              <w:t>Green Repair at TPS</w:t>
            </w:r>
          </w:p>
        </w:tc>
        <w:tc>
          <w:tcPr>
            <w:tcW w:w="1175" w:type="dxa"/>
          </w:tcPr>
          <w:p w14:paraId="22AA20AD" w14:textId="57D032E7" w:rsidR="00F94B4E" w:rsidRPr="00272355" w:rsidRDefault="00F94B4E" w:rsidP="00272355">
            <w:pPr>
              <w:spacing w:before="1"/>
              <w:ind w:right="168"/>
              <w:jc w:val="center"/>
              <w:rPr>
                <w:rFonts w:ascii="Times New Roman"/>
                <w:bCs/>
                <w:sz w:val="18"/>
                <w:szCs w:val="20"/>
              </w:rPr>
            </w:pPr>
            <w:r w:rsidRPr="00272355">
              <w:rPr>
                <w:rFonts w:ascii="Times New Roman"/>
                <w:bCs/>
                <w:sz w:val="18"/>
                <w:szCs w:val="20"/>
              </w:rPr>
              <w:t>10/28/14</w:t>
            </w:r>
          </w:p>
        </w:tc>
        <w:tc>
          <w:tcPr>
            <w:tcW w:w="1175" w:type="dxa"/>
          </w:tcPr>
          <w:p w14:paraId="73B453CD" w14:textId="27D26E73" w:rsidR="00F94B4E" w:rsidRPr="00272355" w:rsidRDefault="00F94B4E" w:rsidP="00272355">
            <w:pPr>
              <w:spacing w:before="1"/>
              <w:jc w:val="center"/>
              <w:rPr>
                <w:rFonts w:ascii="Times New Roman"/>
                <w:bCs/>
                <w:sz w:val="18"/>
                <w:szCs w:val="20"/>
              </w:rPr>
            </w:pPr>
            <w:r w:rsidRPr="00272355">
              <w:rPr>
                <w:rFonts w:ascii="Times New Roman"/>
                <w:bCs/>
                <w:sz w:val="18"/>
                <w:szCs w:val="20"/>
              </w:rPr>
              <w:t>10/15/24</w:t>
            </w:r>
          </w:p>
        </w:tc>
        <w:tc>
          <w:tcPr>
            <w:tcW w:w="1130" w:type="dxa"/>
          </w:tcPr>
          <w:p w14:paraId="67FFE033" w14:textId="6CE32EEF" w:rsidR="00F94B4E" w:rsidRPr="00272355" w:rsidRDefault="00F94B4E" w:rsidP="00272355">
            <w:pPr>
              <w:spacing w:before="1"/>
              <w:jc w:val="right"/>
              <w:rPr>
                <w:rFonts w:ascii="Times New Roman"/>
                <w:bCs/>
                <w:sz w:val="18"/>
                <w:szCs w:val="20"/>
              </w:rPr>
            </w:pPr>
            <w:r w:rsidRPr="00272355">
              <w:rPr>
                <w:rFonts w:ascii="Times New Roman"/>
                <w:bCs/>
                <w:sz w:val="18"/>
                <w:szCs w:val="20"/>
              </w:rPr>
              <w:t>1,105,000</w:t>
            </w:r>
          </w:p>
        </w:tc>
        <w:tc>
          <w:tcPr>
            <w:tcW w:w="1095" w:type="dxa"/>
          </w:tcPr>
          <w:p w14:paraId="5E48E0C3" w14:textId="173D82F6" w:rsidR="00F94B4E" w:rsidRPr="00272355" w:rsidRDefault="00F94B4E" w:rsidP="00272355">
            <w:pPr>
              <w:spacing w:before="1"/>
              <w:jc w:val="right"/>
              <w:rPr>
                <w:rFonts w:ascii="Times New Roman"/>
                <w:bCs/>
                <w:sz w:val="18"/>
                <w:szCs w:val="20"/>
              </w:rPr>
            </w:pPr>
            <w:r w:rsidRPr="00272355">
              <w:rPr>
                <w:rFonts w:ascii="Times New Roman"/>
                <w:bCs/>
                <w:sz w:val="18"/>
                <w:szCs w:val="20"/>
              </w:rPr>
              <w:t>119,900</w:t>
            </w:r>
          </w:p>
        </w:tc>
        <w:tc>
          <w:tcPr>
            <w:tcW w:w="1245" w:type="dxa"/>
          </w:tcPr>
          <w:p w14:paraId="2CE389AF" w14:textId="5C48BB11" w:rsidR="00F94B4E" w:rsidRPr="00272355" w:rsidRDefault="00F94B4E" w:rsidP="00272355">
            <w:pPr>
              <w:spacing w:before="1"/>
              <w:jc w:val="right"/>
              <w:rPr>
                <w:rFonts w:ascii="Times New Roman"/>
                <w:bCs/>
                <w:sz w:val="18"/>
                <w:szCs w:val="20"/>
              </w:rPr>
            </w:pPr>
            <w:r w:rsidRPr="00272355">
              <w:rPr>
                <w:rFonts w:ascii="Times New Roman"/>
                <w:bCs/>
                <w:sz w:val="18"/>
                <w:szCs w:val="20"/>
              </w:rPr>
              <w:t>117,700</w:t>
            </w:r>
          </w:p>
        </w:tc>
        <w:tc>
          <w:tcPr>
            <w:tcW w:w="1255" w:type="dxa"/>
          </w:tcPr>
          <w:p w14:paraId="3025C72E" w14:textId="282ADF3A" w:rsidR="00F94B4E" w:rsidRPr="00272355" w:rsidRDefault="00F94B4E" w:rsidP="00272355">
            <w:pPr>
              <w:spacing w:before="1"/>
              <w:jc w:val="right"/>
              <w:rPr>
                <w:rFonts w:ascii="Times New Roman"/>
                <w:bCs/>
                <w:sz w:val="18"/>
                <w:szCs w:val="20"/>
              </w:rPr>
            </w:pPr>
            <w:r w:rsidRPr="00272355">
              <w:rPr>
                <w:rFonts w:ascii="Times New Roman"/>
                <w:bCs/>
                <w:sz w:val="18"/>
                <w:szCs w:val="20"/>
              </w:rPr>
              <w:t>115,500</w:t>
            </w:r>
          </w:p>
        </w:tc>
        <w:tc>
          <w:tcPr>
            <w:tcW w:w="0" w:type="auto"/>
          </w:tcPr>
          <w:p w14:paraId="345709ED" w14:textId="4FE3B2AA" w:rsidR="00F94B4E" w:rsidRPr="00272355" w:rsidRDefault="00F94B4E" w:rsidP="00272355">
            <w:pPr>
              <w:spacing w:before="1"/>
              <w:jc w:val="right"/>
              <w:rPr>
                <w:rFonts w:ascii="Times New Roman"/>
                <w:bCs/>
                <w:sz w:val="18"/>
                <w:szCs w:val="20"/>
              </w:rPr>
            </w:pPr>
            <w:r w:rsidRPr="00272355">
              <w:rPr>
                <w:rFonts w:ascii="Times New Roman"/>
                <w:bCs/>
                <w:sz w:val="18"/>
                <w:szCs w:val="20"/>
              </w:rPr>
              <w:t>113,300</w:t>
            </w:r>
          </w:p>
        </w:tc>
        <w:tc>
          <w:tcPr>
            <w:tcW w:w="0" w:type="auto"/>
          </w:tcPr>
          <w:p w14:paraId="0A249740" w14:textId="05129D1E" w:rsidR="00F94B4E" w:rsidRPr="00272355" w:rsidRDefault="00F94B4E" w:rsidP="00272355">
            <w:pPr>
              <w:spacing w:before="1"/>
              <w:jc w:val="right"/>
              <w:rPr>
                <w:rFonts w:ascii="Times New Roman"/>
                <w:bCs/>
                <w:sz w:val="18"/>
                <w:szCs w:val="20"/>
              </w:rPr>
            </w:pPr>
            <w:r w:rsidRPr="00272355">
              <w:rPr>
                <w:rFonts w:ascii="Times New Roman"/>
                <w:bCs/>
                <w:sz w:val="18"/>
                <w:szCs w:val="20"/>
              </w:rPr>
              <w:t>111,100</w:t>
            </w:r>
          </w:p>
        </w:tc>
      </w:tr>
      <w:tr w:rsidR="00F94B4E" w14:paraId="0728E029" w14:textId="77777777" w:rsidTr="00272355">
        <w:tc>
          <w:tcPr>
            <w:tcW w:w="1735" w:type="dxa"/>
          </w:tcPr>
          <w:p w14:paraId="61D5839A" w14:textId="2C1B4FE4" w:rsidR="00F94B4E" w:rsidRDefault="00171F22" w:rsidP="00272355">
            <w:pPr>
              <w:spacing w:before="1"/>
              <w:ind w:right="665"/>
              <w:rPr>
                <w:rFonts w:ascii="Times New Roman"/>
                <w:b/>
                <w:sz w:val="18"/>
                <w:szCs w:val="20"/>
              </w:rPr>
            </w:pPr>
            <w:r>
              <w:rPr>
                <w:rFonts w:ascii="Times New Roman"/>
                <w:b/>
                <w:sz w:val="18"/>
                <w:szCs w:val="20"/>
              </w:rPr>
              <w:t>Other</w:t>
            </w:r>
          </w:p>
        </w:tc>
        <w:tc>
          <w:tcPr>
            <w:tcW w:w="1175" w:type="dxa"/>
          </w:tcPr>
          <w:p w14:paraId="5726A4B4" w14:textId="77777777" w:rsidR="00F94B4E" w:rsidRPr="00272355" w:rsidRDefault="00F94B4E" w:rsidP="00272355">
            <w:pPr>
              <w:tabs>
                <w:tab w:val="left" w:pos="600"/>
              </w:tabs>
              <w:spacing w:before="1"/>
              <w:ind w:right="36"/>
              <w:rPr>
                <w:rFonts w:ascii="Times New Roman"/>
                <w:bCs/>
                <w:sz w:val="18"/>
                <w:szCs w:val="20"/>
              </w:rPr>
            </w:pPr>
          </w:p>
        </w:tc>
        <w:tc>
          <w:tcPr>
            <w:tcW w:w="1175" w:type="dxa"/>
          </w:tcPr>
          <w:p w14:paraId="00896D9A" w14:textId="77777777" w:rsidR="00F94B4E" w:rsidRPr="00272355" w:rsidRDefault="00F94B4E" w:rsidP="00272355">
            <w:pPr>
              <w:spacing w:before="1"/>
              <w:rPr>
                <w:rFonts w:ascii="Times New Roman"/>
                <w:bCs/>
                <w:sz w:val="18"/>
                <w:szCs w:val="20"/>
              </w:rPr>
            </w:pPr>
          </w:p>
        </w:tc>
        <w:tc>
          <w:tcPr>
            <w:tcW w:w="1130" w:type="dxa"/>
          </w:tcPr>
          <w:p w14:paraId="333E691D" w14:textId="794E63F6" w:rsidR="00F94B4E" w:rsidRPr="00272355" w:rsidRDefault="00F94B4E" w:rsidP="00272355">
            <w:pPr>
              <w:spacing w:before="1"/>
              <w:jc w:val="right"/>
              <w:rPr>
                <w:rFonts w:ascii="Times New Roman"/>
                <w:bCs/>
                <w:sz w:val="18"/>
                <w:szCs w:val="20"/>
              </w:rPr>
            </w:pPr>
          </w:p>
        </w:tc>
        <w:tc>
          <w:tcPr>
            <w:tcW w:w="1095" w:type="dxa"/>
          </w:tcPr>
          <w:p w14:paraId="7C5351E7" w14:textId="2224BEB6" w:rsidR="00F94B4E" w:rsidRPr="00272355" w:rsidRDefault="00171F22" w:rsidP="00272355">
            <w:pPr>
              <w:spacing w:before="1"/>
              <w:jc w:val="right"/>
              <w:rPr>
                <w:rFonts w:ascii="Times New Roman"/>
                <w:bCs/>
                <w:sz w:val="18"/>
                <w:szCs w:val="20"/>
              </w:rPr>
            </w:pPr>
            <w:r w:rsidRPr="00272355">
              <w:rPr>
                <w:rFonts w:ascii="Times New Roman"/>
                <w:bCs/>
                <w:sz w:val="18"/>
                <w:szCs w:val="20"/>
              </w:rPr>
              <w:t>25,000</w:t>
            </w:r>
          </w:p>
        </w:tc>
        <w:tc>
          <w:tcPr>
            <w:tcW w:w="1245" w:type="dxa"/>
          </w:tcPr>
          <w:p w14:paraId="237A047E" w14:textId="631F4874" w:rsidR="00F94B4E" w:rsidRPr="00272355" w:rsidRDefault="00171F22" w:rsidP="00272355">
            <w:pPr>
              <w:spacing w:before="1"/>
              <w:jc w:val="right"/>
              <w:rPr>
                <w:rFonts w:ascii="Times New Roman"/>
                <w:bCs/>
                <w:sz w:val="18"/>
                <w:szCs w:val="20"/>
              </w:rPr>
            </w:pPr>
            <w:r w:rsidRPr="00272355">
              <w:rPr>
                <w:rFonts w:ascii="Times New Roman"/>
                <w:bCs/>
                <w:sz w:val="18"/>
                <w:szCs w:val="20"/>
              </w:rPr>
              <w:t>25,000</w:t>
            </w:r>
          </w:p>
        </w:tc>
        <w:tc>
          <w:tcPr>
            <w:tcW w:w="1255" w:type="dxa"/>
          </w:tcPr>
          <w:p w14:paraId="1B0B117E" w14:textId="0950A9A5" w:rsidR="00F94B4E" w:rsidRPr="00272355" w:rsidRDefault="00171F22" w:rsidP="00272355">
            <w:pPr>
              <w:spacing w:before="1"/>
              <w:jc w:val="right"/>
              <w:rPr>
                <w:rFonts w:ascii="Times New Roman"/>
                <w:bCs/>
                <w:sz w:val="18"/>
                <w:szCs w:val="20"/>
              </w:rPr>
            </w:pPr>
            <w:r w:rsidRPr="00272355">
              <w:rPr>
                <w:rFonts w:ascii="Times New Roman"/>
                <w:bCs/>
                <w:sz w:val="18"/>
                <w:szCs w:val="20"/>
              </w:rPr>
              <w:t>25,000</w:t>
            </w:r>
          </w:p>
        </w:tc>
        <w:tc>
          <w:tcPr>
            <w:tcW w:w="0" w:type="auto"/>
          </w:tcPr>
          <w:p w14:paraId="12AADFB3" w14:textId="3C6EA695" w:rsidR="00F94B4E" w:rsidRPr="00272355" w:rsidRDefault="00171F22" w:rsidP="00272355">
            <w:pPr>
              <w:spacing w:before="1"/>
              <w:jc w:val="right"/>
              <w:rPr>
                <w:rFonts w:ascii="Times New Roman"/>
                <w:bCs/>
                <w:sz w:val="18"/>
                <w:szCs w:val="20"/>
              </w:rPr>
            </w:pPr>
            <w:r w:rsidRPr="00272355">
              <w:rPr>
                <w:rFonts w:ascii="Times New Roman"/>
                <w:bCs/>
                <w:sz w:val="18"/>
                <w:szCs w:val="20"/>
              </w:rPr>
              <w:t>25,000</w:t>
            </w:r>
          </w:p>
        </w:tc>
        <w:tc>
          <w:tcPr>
            <w:tcW w:w="0" w:type="auto"/>
          </w:tcPr>
          <w:p w14:paraId="40549019" w14:textId="6BF1048A" w:rsidR="00F94B4E" w:rsidRPr="00272355" w:rsidRDefault="00171F22" w:rsidP="00272355">
            <w:pPr>
              <w:spacing w:before="1"/>
              <w:jc w:val="right"/>
              <w:rPr>
                <w:rFonts w:ascii="Times New Roman"/>
                <w:bCs/>
                <w:sz w:val="18"/>
                <w:szCs w:val="20"/>
              </w:rPr>
            </w:pPr>
            <w:r w:rsidRPr="00272355">
              <w:rPr>
                <w:rFonts w:ascii="Times New Roman"/>
                <w:bCs/>
                <w:sz w:val="18"/>
                <w:szCs w:val="20"/>
              </w:rPr>
              <w:t>25,000</w:t>
            </w:r>
          </w:p>
        </w:tc>
      </w:tr>
      <w:tr w:rsidR="00171F22" w14:paraId="2FC235BE" w14:textId="77777777" w:rsidTr="00272355">
        <w:tc>
          <w:tcPr>
            <w:tcW w:w="1735" w:type="dxa"/>
          </w:tcPr>
          <w:p w14:paraId="2B1470B2" w14:textId="798865EE" w:rsidR="00171F22" w:rsidRDefault="00171F22" w:rsidP="00272355">
            <w:pPr>
              <w:spacing w:before="1"/>
              <w:ind w:right="665"/>
              <w:rPr>
                <w:rFonts w:ascii="Times New Roman"/>
                <w:b/>
                <w:sz w:val="18"/>
                <w:szCs w:val="20"/>
              </w:rPr>
            </w:pPr>
          </w:p>
        </w:tc>
        <w:tc>
          <w:tcPr>
            <w:tcW w:w="1175" w:type="dxa"/>
          </w:tcPr>
          <w:p w14:paraId="4A342917" w14:textId="77777777" w:rsidR="00171F22" w:rsidRDefault="00171F22" w:rsidP="00272355">
            <w:pPr>
              <w:tabs>
                <w:tab w:val="left" w:pos="600"/>
              </w:tabs>
              <w:spacing w:before="1"/>
              <w:ind w:right="665"/>
              <w:rPr>
                <w:rFonts w:ascii="Times New Roman"/>
                <w:b/>
                <w:sz w:val="18"/>
                <w:szCs w:val="20"/>
              </w:rPr>
            </w:pPr>
          </w:p>
        </w:tc>
        <w:tc>
          <w:tcPr>
            <w:tcW w:w="1175" w:type="dxa"/>
          </w:tcPr>
          <w:p w14:paraId="4E193BAF" w14:textId="77777777" w:rsidR="00171F22" w:rsidRDefault="00171F22" w:rsidP="00272355">
            <w:pPr>
              <w:spacing w:before="1"/>
              <w:ind w:right="665"/>
              <w:rPr>
                <w:rFonts w:ascii="Times New Roman"/>
                <w:b/>
                <w:sz w:val="18"/>
                <w:szCs w:val="20"/>
              </w:rPr>
            </w:pPr>
          </w:p>
        </w:tc>
        <w:tc>
          <w:tcPr>
            <w:tcW w:w="1130" w:type="dxa"/>
          </w:tcPr>
          <w:p w14:paraId="39138ABB" w14:textId="77777777" w:rsidR="00171F22" w:rsidRDefault="00171F22" w:rsidP="0069166A">
            <w:pPr>
              <w:spacing w:before="1"/>
              <w:jc w:val="center"/>
              <w:rPr>
                <w:rFonts w:ascii="Times New Roman"/>
                <w:b/>
                <w:sz w:val="18"/>
                <w:szCs w:val="20"/>
              </w:rPr>
            </w:pPr>
          </w:p>
        </w:tc>
        <w:tc>
          <w:tcPr>
            <w:tcW w:w="1095" w:type="dxa"/>
          </w:tcPr>
          <w:p w14:paraId="3DBDFFD3" w14:textId="77777777" w:rsidR="00171F22" w:rsidRDefault="00171F22" w:rsidP="0069166A">
            <w:pPr>
              <w:spacing w:before="1"/>
              <w:jc w:val="center"/>
              <w:rPr>
                <w:rFonts w:ascii="Times New Roman"/>
                <w:b/>
                <w:sz w:val="18"/>
                <w:szCs w:val="20"/>
              </w:rPr>
            </w:pPr>
          </w:p>
        </w:tc>
        <w:tc>
          <w:tcPr>
            <w:tcW w:w="1245" w:type="dxa"/>
          </w:tcPr>
          <w:p w14:paraId="3D0C1DF7" w14:textId="77777777" w:rsidR="00171F22" w:rsidRDefault="00171F22" w:rsidP="0069166A">
            <w:pPr>
              <w:spacing w:before="1"/>
              <w:jc w:val="center"/>
              <w:rPr>
                <w:rFonts w:ascii="Times New Roman"/>
                <w:b/>
                <w:sz w:val="18"/>
                <w:szCs w:val="20"/>
              </w:rPr>
            </w:pPr>
          </w:p>
        </w:tc>
        <w:tc>
          <w:tcPr>
            <w:tcW w:w="1255" w:type="dxa"/>
          </w:tcPr>
          <w:p w14:paraId="14E65E2E" w14:textId="77777777" w:rsidR="00171F22" w:rsidRDefault="00171F22" w:rsidP="0069166A">
            <w:pPr>
              <w:spacing w:before="1"/>
              <w:jc w:val="center"/>
              <w:rPr>
                <w:rFonts w:ascii="Times New Roman"/>
                <w:b/>
                <w:sz w:val="18"/>
                <w:szCs w:val="20"/>
              </w:rPr>
            </w:pPr>
          </w:p>
        </w:tc>
        <w:tc>
          <w:tcPr>
            <w:tcW w:w="0" w:type="auto"/>
          </w:tcPr>
          <w:p w14:paraId="64B7CF32" w14:textId="77777777" w:rsidR="00171F22" w:rsidRDefault="00171F22" w:rsidP="0069166A">
            <w:pPr>
              <w:spacing w:before="1"/>
              <w:jc w:val="center"/>
              <w:rPr>
                <w:rFonts w:ascii="Times New Roman"/>
                <w:b/>
                <w:sz w:val="18"/>
                <w:szCs w:val="20"/>
              </w:rPr>
            </w:pPr>
          </w:p>
        </w:tc>
        <w:tc>
          <w:tcPr>
            <w:tcW w:w="0" w:type="auto"/>
          </w:tcPr>
          <w:p w14:paraId="7A948BC0" w14:textId="77777777" w:rsidR="00171F22" w:rsidRDefault="00171F22" w:rsidP="0069166A">
            <w:pPr>
              <w:spacing w:before="1"/>
              <w:jc w:val="center"/>
              <w:rPr>
                <w:rFonts w:ascii="Times New Roman"/>
                <w:b/>
                <w:sz w:val="18"/>
                <w:szCs w:val="20"/>
              </w:rPr>
            </w:pPr>
          </w:p>
        </w:tc>
      </w:tr>
      <w:tr w:rsidR="00171F22" w14:paraId="40EA837B" w14:textId="77777777" w:rsidTr="00272355">
        <w:tc>
          <w:tcPr>
            <w:tcW w:w="1735" w:type="dxa"/>
          </w:tcPr>
          <w:p w14:paraId="78DFC035" w14:textId="65DB4892" w:rsidR="00171F22" w:rsidRDefault="00171F22" w:rsidP="00272355">
            <w:pPr>
              <w:spacing w:before="1"/>
              <w:ind w:right="665"/>
              <w:rPr>
                <w:rFonts w:ascii="Times New Roman"/>
                <w:b/>
                <w:sz w:val="18"/>
                <w:szCs w:val="20"/>
              </w:rPr>
            </w:pPr>
            <w:r>
              <w:rPr>
                <w:rFonts w:ascii="Times New Roman"/>
                <w:b/>
                <w:sz w:val="18"/>
                <w:szCs w:val="20"/>
              </w:rPr>
              <w:t>Total Town Only</w:t>
            </w:r>
          </w:p>
        </w:tc>
        <w:tc>
          <w:tcPr>
            <w:tcW w:w="1175" w:type="dxa"/>
          </w:tcPr>
          <w:p w14:paraId="3ADDB31B" w14:textId="77777777" w:rsidR="00171F22" w:rsidRDefault="00171F22" w:rsidP="00272355">
            <w:pPr>
              <w:spacing w:before="1"/>
              <w:rPr>
                <w:rFonts w:ascii="Times New Roman"/>
                <w:b/>
                <w:sz w:val="18"/>
                <w:szCs w:val="20"/>
              </w:rPr>
            </w:pPr>
          </w:p>
        </w:tc>
        <w:tc>
          <w:tcPr>
            <w:tcW w:w="1175" w:type="dxa"/>
          </w:tcPr>
          <w:p w14:paraId="662CE467" w14:textId="77777777" w:rsidR="00171F22" w:rsidRDefault="00171F22" w:rsidP="00272355">
            <w:pPr>
              <w:spacing w:before="1"/>
              <w:rPr>
                <w:rFonts w:ascii="Times New Roman"/>
                <w:b/>
                <w:sz w:val="18"/>
                <w:szCs w:val="20"/>
              </w:rPr>
            </w:pPr>
          </w:p>
        </w:tc>
        <w:tc>
          <w:tcPr>
            <w:tcW w:w="1130" w:type="dxa"/>
          </w:tcPr>
          <w:p w14:paraId="63433C33" w14:textId="77777777" w:rsidR="00171F22" w:rsidRDefault="00171F22" w:rsidP="00272355">
            <w:pPr>
              <w:spacing w:before="1"/>
              <w:jc w:val="right"/>
              <w:rPr>
                <w:rFonts w:ascii="Times New Roman"/>
                <w:b/>
                <w:sz w:val="18"/>
                <w:szCs w:val="20"/>
              </w:rPr>
            </w:pPr>
          </w:p>
        </w:tc>
        <w:tc>
          <w:tcPr>
            <w:tcW w:w="1095" w:type="dxa"/>
          </w:tcPr>
          <w:p w14:paraId="2569693D" w14:textId="3A2EAE3F" w:rsidR="00171F22" w:rsidRDefault="00171F22" w:rsidP="00272355">
            <w:pPr>
              <w:spacing w:before="1"/>
              <w:jc w:val="right"/>
              <w:rPr>
                <w:rFonts w:ascii="Times New Roman"/>
                <w:b/>
                <w:sz w:val="18"/>
                <w:szCs w:val="20"/>
              </w:rPr>
            </w:pPr>
            <w:r>
              <w:rPr>
                <w:rFonts w:ascii="Times New Roman"/>
                <w:b/>
                <w:sz w:val="18"/>
                <w:szCs w:val="20"/>
              </w:rPr>
              <w:t>525,700</w:t>
            </w:r>
          </w:p>
        </w:tc>
        <w:tc>
          <w:tcPr>
            <w:tcW w:w="1245" w:type="dxa"/>
          </w:tcPr>
          <w:p w14:paraId="57F71489" w14:textId="656F7459" w:rsidR="00171F22" w:rsidRDefault="00171F22" w:rsidP="00272355">
            <w:pPr>
              <w:spacing w:before="1"/>
              <w:jc w:val="right"/>
              <w:rPr>
                <w:rFonts w:ascii="Times New Roman"/>
                <w:b/>
                <w:sz w:val="18"/>
                <w:szCs w:val="20"/>
              </w:rPr>
            </w:pPr>
            <w:r>
              <w:rPr>
                <w:rFonts w:ascii="Times New Roman"/>
                <w:b/>
                <w:sz w:val="18"/>
                <w:szCs w:val="20"/>
              </w:rPr>
              <w:t>1,444,570</w:t>
            </w:r>
          </w:p>
        </w:tc>
        <w:tc>
          <w:tcPr>
            <w:tcW w:w="1255" w:type="dxa"/>
          </w:tcPr>
          <w:p w14:paraId="3CDBC1A2" w14:textId="49E2C4C0" w:rsidR="00171F22" w:rsidRDefault="00171F22" w:rsidP="00272355">
            <w:pPr>
              <w:spacing w:before="1"/>
              <w:jc w:val="right"/>
              <w:rPr>
                <w:rFonts w:ascii="Times New Roman"/>
                <w:b/>
                <w:sz w:val="18"/>
                <w:szCs w:val="20"/>
              </w:rPr>
            </w:pPr>
            <w:r>
              <w:rPr>
                <w:rFonts w:ascii="Times New Roman"/>
                <w:b/>
                <w:sz w:val="18"/>
                <w:szCs w:val="20"/>
              </w:rPr>
              <w:t>1,442,970</w:t>
            </w:r>
          </w:p>
        </w:tc>
        <w:tc>
          <w:tcPr>
            <w:tcW w:w="0" w:type="auto"/>
          </w:tcPr>
          <w:p w14:paraId="55A032FA" w14:textId="11AEF5FF" w:rsidR="00171F22" w:rsidRDefault="00171F22" w:rsidP="00272355">
            <w:pPr>
              <w:spacing w:before="1"/>
              <w:jc w:val="right"/>
              <w:rPr>
                <w:rFonts w:ascii="Times New Roman"/>
                <w:b/>
                <w:sz w:val="18"/>
                <w:szCs w:val="20"/>
              </w:rPr>
            </w:pPr>
            <w:r>
              <w:rPr>
                <w:rFonts w:ascii="Times New Roman"/>
                <w:b/>
                <w:sz w:val="18"/>
                <w:szCs w:val="20"/>
              </w:rPr>
              <w:t>1,310,150</w:t>
            </w:r>
          </w:p>
        </w:tc>
        <w:tc>
          <w:tcPr>
            <w:tcW w:w="0" w:type="auto"/>
          </w:tcPr>
          <w:p w14:paraId="7DD07376" w14:textId="7715C4AF" w:rsidR="00171F22" w:rsidRDefault="00171F22" w:rsidP="00272355">
            <w:pPr>
              <w:spacing w:before="1"/>
              <w:jc w:val="right"/>
              <w:rPr>
                <w:rFonts w:ascii="Times New Roman"/>
                <w:b/>
                <w:sz w:val="18"/>
                <w:szCs w:val="20"/>
              </w:rPr>
            </w:pPr>
            <w:r>
              <w:rPr>
                <w:rFonts w:ascii="Times New Roman"/>
                <w:b/>
                <w:sz w:val="18"/>
                <w:szCs w:val="20"/>
              </w:rPr>
              <w:t>1,299,430</w:t>
            </w:r>
          </w:p>
        </w:tc>
      </w:tr>
    </w:tbl>
    <w:p w14:paraId="14A4C97F" w14:textId="10D2D0F3" w:rsidR="00930E90" w:rsidRDefault="00930E90">
      <w:pPr>
        <w:spacing w:before="1"/>
        <w:ind w:left="1803" w:right="665"/>
        <w:jc w:val="center"/>
        <w:rPr>
          <w:rFonts w:ascii="Times New Roman"/>
          <w:b/>
          <w:sz w:val="20"/>
        </w:rPr>
      </w:pPr>
    </w:p>
    <w:p w14:paraId="3014109F" w14:textId="77777777" w:rsidR="00AB6DD1" w:rsidRDefault="00AB6DD1">
      <w:pPr>
        <w:rPr>
          <w:rFonts w:ascii="Times New Roman"/>
          <w:sz w:val="15"/>
        </w:rPr>
      </w:pPr>
    </w:p>
    <w:p w14:paraId="671A411C" w14:textId="77777777" w:rsidR="00AB6DD1" w:rsidRDefault="00AB6DD1">
      <w:pPr>
        <w:rPr>
          <w:rFonts w:ascii="Times New Roman"/>
          <w:sz w:val="15"/>
        </w:rPr>
      </w:pPr>
    </w:p>
    <w:p w14:paraId="4EA3329D" w14:textId="267685D9" w:rsidR="00AB6DD1" w:rsidRDefault="00A134D5" w:rsidP="00272355">
      <w:pPr>
        <w:ind w:left="720"/>
        <w:rPr>
          <w:rFonts w:ascii="Times New Roman"/>
          <w:sz w:val="24"/>
          <w:szCs w:val="24"/>
        </w:rPr>
      </w:pPr>
      <w:proofErr w:type="spellStart"/>
      <w:r>
        <w:rPr>
          <w:rFonts w:ascii="Times New Roman"/>
          <w:sz w:val="24"/>
          <w:szCs w:val="24"/>
        </w:rPr>
        <w:t>Bagg</w:t>
      </w:r>
      <w:proofErr w:type="spellEnd"/>
      <w:r>
        <w:rPr>
          <w:rFonts w:ascii="Times New Roman"/>
          <w:sz w:val="24"/>
          <w:szCs w:val="24"/>
        </w:rPr>
        <w:t xml:space="preserve"> Hall Stabilization has been paid for so far with Bond Anticipation Notes (BANs). When the project is complete, the full amount will be borrowed and the BANs will be paid off.</w:t>
      </w:r>
    </w:p>
    <w:p w14:paraId="2BF98EDB" w14:textId="797ED125" w:rsidR="00A134D5" w:rsidRDefault="00A134D5" w:rsidP="00272355">
      <w:pPr>
        <w:ind w:left="720"/>
        <w:rPr>
          <w:rFonts w:ascii="Times New Roman"/>
          <w:sz w:val="24"/>
          <w:szCs w:val="24"/>
        </w:rPr>
      </w:pPr>
    </w:p>
    <w:p w14:paraId="66757552" w14:textId="3717924B" w:rsidR="00A134D5" w:rsidRDefault="00A134D5" w:rsidP="00272355">
      <w:pPr>
        <w:ind w:left="720"/>
        <w:rPr>
          <w:rFonts w:ascii="Times New Roman"/>
          <w:sz w:val="24"/>
          <w:szCs w:val="24"/>
        </w:rPr>
      </w:pPr>
      <w:r>
        <w:rPr>
          <w:rFonts w:ascii="Times New Roman"/>
          <w:sz w:val="24"/>
          <w:szCs w:val="24"/>
        </w:rPr>
        <w:t>Public Safety Facility is on the horizon and will be expensive. We wanted to show this as a placeholder so that we know it is coming and we plan accordingly.</w:t>
      </w:r>
    </w:p>
    <w:p w14:paraId="1E540EA8" w14:textId="77777777" w:rsidR="00A134D5" w:rsidRDefault="00A134D5" w:rsidP="00272355">
      <w:pPr>
        <w:ind w:left="720"/>
        <w:rPr>
          <w:rFonts w:ascii="Times New Roman"/>
          <w:sz w:val="24"/>
          <w:szCs w:val="24"/>
        </w:rPr>
      </w:pPr>
    </w:p>
    <w:p w14:paraId="112A72A7" w14:textId="556A34B9" w:rsidR="00A134D5" w:rsidRPr="00272355" w:rsidRDefault="00A134D5" w:rsidP="00272355">
      <w:pPr>
        <w:ind w:left="720"/>
        <w:rPr>
          <w:rFonts w:ascii="Times New Roman"/>
          <w:sz w:val="24"/>
          <w:szCs w:val="24"/>
        </w:rPr>
      </w:pPr>
      <w:r>
        <w:rPr>
          <w:rFonts w:ascii="Times New Roman"/>
          <w:sz w:val="24"/>
          <w:szCs w:val="24"/>
        </w:rPr>
        <w:t>PFAS Remediation funds have not been borrowed and we have not taken out any BANs yet.</w:t>
      </w:r>
    </w:p>
    <w:p w14:paraId="059C76FF" w14:textId="77777777" w:rsidR="00B66548" w:rsidRPr="00B66548" w:rsidRDefault="00B66548" w:rsidP="00272355">
      <w:pPr>
        <w:ind w:left="720"/>
        <w:rPr>
          <w:rFonts w:ascii="Times New Roman"/>
          <w:sz w:val="24"/>
          <w:szCs w:val="40"/>
        </w:rPr>
      </w:pPr>
    </w:p>
    <w:p w14:paraId="0688E38D" w14:textId="73537DD5" w:rsidR="00AB6DD1" w:rsidRDefault="00AB6DD1" w:rsidP="00272355">
      <w:pPr>
        <w:pStyle w:val="Heading2"/>
        <w:ind w:left="720"/>
      </w:pPr>
      <w:bookmarkStart w:id="362" w:name="_Toc40616315"/>
      <w:r w:rsidRPr="00272355">
        <w:t>The importance of managing our debt level</w:t>
      </w:r>
      <w:bookmarkEnd w:id="362"/>
    </w:p>
    <w:p w14:paraId="53F8A848" w14:textId="055CA75B" w:rsidR="006A5A69" w:rsidRDefault="006A5A69" w:rsidP="00AB6DD1">
      <w:pPr>
        <w:rPr>
          <w:rFonts w:ascii="Times New Roman" w:hAnsi="Times New Roman" w:cs="Times New Roman"/>
          <w:b/>
          <w:bCs/>
          <w:sz w:val="24"/>
          <w:szCs w:val="24"/>
        </w:rPr>
      </w:pPr>
    </w:p>
    <w:p w14:paraId="6979A2F8" w14:textId="2B36A645" w:rsidR="006A5A69" w:rsidRPr="00272355" w:rsidRDefault="006A5A69" w:rsidP="00272355">
      <w:pPr>
        <w:ind w:left="720"/>
        <w:rPr>
          <w:sz w:val="28"/>
        </w:rPr>
      </w:pPr>
      <w:r w:rsidRPr="00272355">
        <w:rPr>
          <w:rFonts w:ascii="Times New Roman"/>
          <w:sz w:val="24"/>
        </w:rPr>
        <w:t xml:space="preserve">The Advisory Committee is working on a debt policy to ensure that debt is managed within sustainable levels based upon annual </w:t>
      </w:r>
      <w:r w:rsidRPr="00272355">
        <w:rPr>
          <w:rFonts w:ascii="Times New Roman" w:hAnsi="Times New Roman" w:cs="Times New Roman"/>
          <w:sz w:val="24"/>
          <w:szCs w:val="24"/>
        </w:rPr>
        <w:t>revenues. DLS (the Massachusetts Division of Local Services) recommends that a town’s debt service level be at no more than 5%-7% of its operating budget. Call this the Debt Service Factor (DSF).</w:t>
      </w:r>
    </w:p>
    <w:p w14:paraId="24F65FE4" w14:textId="77777777" w:rsidR="006A5A69" w:rsidRDefault="006A5A69" w:rsidP="006A5A69">
      <w:pPr>
        <w:ind w:right="1042"/>
        <w:rPr>
          <w:rFonts w:ascii="Times New Roman"/>
          <w:sz w:val="24"/>
        </w:rPr>
      </w:pPr>
    </w:p>
    <w:p w14:paraId="47B5D27F" w14:textId="7F3FFE62" w:rsidR="00A134D5" w:rsidRDefault="006A5A69" w:rsidP="00A134D5">
      <w:pPr>
        <w:widowControl/>
        <w:autoSpaceDE/>
        <w:autoSpaceDN/>
        <w:spacing w:after="200" w:line="276" w:lineRule="auto"/>
        <w:ind w:left="720"/>
        <w:contextualSpacing/>
        <w:rPr>
          <w:rFonts w:ascii="Times New Roman" w:hAnsi="Times New Roman" w:cs="Times New Roman"/>
          <w:sz w:val="24"/>
          <w:szCs w:val="24"/>
        </w:rPr>
      </w:pPr>
      <w:r>
        <w:rPr>
          <w:rFonts w:ascii="Times New Roman"/>
          <w:sz w:val="24"/>
        </w:rPr>
        <w:t>There are several reasons why it is important to carefully manage the Town</w:t>
      </w:r>
      <w:r>
        <w:rPr>
          <w:rFonts w:ascii="Times New Roman"/>
          <w:sz w:val="24"/>
        </w:rPr>
        <w:t>’</w:t>
      </w:r>
      <w:r>
        <w:rPr>
          <w:rFonts w:ascii="Times New Roman"/>
          <w:sz w:val="24"/>
        </w:rPr>
        <w:t>s debt:</w:t>
      </w:r>
    </w:p>
    <w:p w14:paraId="79D35824" w14:textId="550EF1C2" w:rsidR="00A134D5" w:rsidRDefault="00AB6DD1" w:rsidP="00272355">
      <w:pPr>
        <w:pStyle w:val="ListParagraph"/>
        <w:widowControl/>
        <w:numPr>
          <w:ilvl w:val="0"/>
          <w:numId w:val="17"/>
        </w:numPr>
        <w:autoSpaceDE/>
        <w:autoSpaceDN/>
        <w:spacing w:after="200" w:line="276" w:lineRule="auto"/>
        <w:ind w:left="720" w:firstLine="0"/>
        <w:contextualSpacing/>
        <w:rPr>
          <w:rFonts w:ascii="Times New Roman" w:hAnsi="Times New Roman" w:cs="Times New Roman"/>
          <w:sz w:val="24"/>
          <w:szCs w:val="24"/>
        </w:rPr>
      </w:pPr>
      <w:r w:rsidRPr="00272355">
        <w:rPr>
          <w:rFonts w:ascii="Times New Roman" w:hAnsi="Times New Roman" w:cs="Times New Roman"/>
          <w:sz w:val="24"/>
          <w:szCs w:val="24"/>
        </w:rPr>
        <w:t>Moody’s Investor Services, a debt rating company, looks at the magnitude of a town’s debt obligations relative to: 1) its resources (using property tax base as the proxy), and 2) its operations (using operating revenues as a proxy). They indicate that one of Princeton’s credit strengths is its low debt. A material increase in the debt burden could lead to a downgrade in our bond rating, and therefore an increase in our cost of borrowing.</w:t>
      </w:r>
    </w:p>
    <w:p w14:paraId="479F8663" w14:textId="395D7891" w:rsidR="00A134D5" w:rsidRDefault="00AB6DD1" w:rsidP="007D4821">
      <w:pPr>
        <w:pStyle w:val="ListParagraph"/>
        <w:widowControl/>
        <w:numPr>
          <w:ilvl w:val="0"/>
          <w:numId w:val="17"/>
        </w:numPr>
        <w:autoSpaceDE/>
        <w:autoSpaceDN/>
        <w:spacing w:after="200" w:line="276" w:lineRule="auto"/>
        <w:ind w:left="720" w:firstLine="90"/>
        <w:contextualSpacing/>
        <w:rPr>
          <w:rFonts w:ascii="Times New Roman" w:hAnsi="Times New Roman" w:cs="Times New Roman"/>
          <w:sz w:val="24"/>
          <w:szCs w:val="24"/>
        </w:rPr>
      </w:pPr>
      <w:r w:rsidRPr="00272355">
        <w:rPr>
          <w:rFonts w:ascii="Times New Roman" w:hAnsi="Times New Roman" w:cs="Times New Roman"/>
          <w:sz w:val="24"/>
          <w:szCs w:val="24"/>
        </w:rPr>
        <w:t xml:space="preserve">Additional debt can translate into an increase in our tax rates and therefore </w:t>
      </w:r>
      <w:r w:rsidR="006A5A69" w:rsidRPr="00272355">
        <w:rPr>
          <w:rFonts w:ascii="Times New Roman" w:hAnsi="Times New Roman" w:cs="Times New Roman"/>
          <w:sz w:val="24"/>
          <w:szCs w:val="24"/>
        </w:rPr>
        <w:t xml:space="preserve">an increase in </w:t>
      </w:r>
      <w:r w:rsidRPr="00272355">
        <w:rPr>
          <w:rFonts w:ascii="Times New Roman" w:hAnsi="Times New Roman" w:cs="Times New Roman"/>
          <w:sz w:val="24"/>
          <w:szCs w:val="24"/>
        </w:rPr>
        <w:t>our real estate tax bills.</w:t>
      </w:r>
    </w:p>
    <w:p w14:paraId="292B002D" w14:textId="2C787791" w:rsidR="00A134D5" w:rsidRDefault="00AB6DD1" w:rsidP="007D4821">
      <w:pPr>
        <w:pStyle w:val="ListParagraph"/>
        <w:widowControl/>
        <w:numPr>
          <w:ilvl w:val="0"/>
          <w:numId w:val="17"/>
        </w:numPr>
        <w:autoSpaceDE/>
        <w:autoSpaceDN/>
        <w:spacing w:after="200" w:line="276" w:lineRule="auto"/>
        <w:ind w:left="720" w:firstLine="90"/>
        <w:contextualSpacing/>
        <w:rPr>
          <w:rFonts w:ascii="Times New Roman" w:hAnsi="Times New Roman" w:cs="Times New Roman"/>
          <w:sz w:val="24"/>
          <w:szCs w:val="24"/>
        </w:rPr>
      </w:pPr>
      <w:r w:rsidRPr="00272355">
        <w:rPr>
          <w:rFonts w:ascii="Times New Roman" w:hAnsi="Times New Roman" w:cs="Times New Roman"/>
          <w:sz w:val="24"/>
          <w:szCs w:val="24"/>
        </w:rPr>
        <w:t>Taking on too much debt (having too large a debt service payment) can squeeze out other parts of our town budget. For example, a town might need to cut back on services (hours at the library, amount of plowing/sanding/pothole repair, number of employee hours) or might find it harder and harder to pay for schools.</w:t>
      </w:r>
    </w:p>
    <w:p w14:paraId="6E2348EA" w14:textId="708493E7" w:rsidR="00AB6DD1" w:rsidRPr="00272355" w:rsidRDefault="00AB6DD1" w:rsidP="00272355">
      <w:pPr>
        <w:pStyle w:val="ListParagraph"/>
        <w:widowControl/>
        <w:numPr>
          <w:ilvl w:val="0"/>
          <w:numId w:val="17"/>
        </w:numPr>
        <w:autoSpaceDE/>
        <w:autoSpaceDN/>
        <w:spacing w:after="200" w:line="276" w:lineRule="auto"/>
        <w:ind w:left="720" w:firstLine="90"/>
        <w:contextualSpacing/>
        <w:rPr>
          <w:rFonts w:ascii="Times New Roman" w:hAnsi="Times New Roman" w:cs="Times New Roman"/>
          <w:sz w:val="24"/>
          <w:szCs w:val="24"/>
        </w:rPr>
      </w:pPr>
      <w:r w:rsidRPr="00272355">
        <w:rPr>
          <w:rFonts w:ascii="Times New Roman" w:hAnsi="Times New Roman" w:cs="Times New Roman"/>
          <w:sz w:val="24"/>
          <w:szCs w:val="24"/>
        </w:rPr>
        <w:t>Projecting debt/financials into the future allows the town to phase its borrowing in a way that maximizes return to the town and minimizes sudden shocks to the taxpayer.</w:t>
      </w:r>
    </w:p>
    <w:p w14:paraId="281D2455" w14:textId="77777777" w:rsidR="006A5A69" w:rsidRDefault="006A5A69" w:rsidP="00272355">
      <w:pPr>
        <w:pStyle w:val="ListParagraph"/>
        <w:ind w:left="720"/>
        <w:rPr>
          <w:rFonts w:ascii="Times New Roman"/>
          <w:sz w:val="24"/>
          <w:szCs w:val="24"/>
        </w:rPr>
      </w:pPr>
    </w:p>
    <w:p w14:paraId="3D75C6EF" w14:textId="53626B79" w:rsidR="00C24F46" w:rsidRDefault="00C24F46">
      <w:pPr>
        <w:rPr>
          <w:rFonts w:ascii="Times New Roman"/>
          <w:sz w:val="15"/>
        </w:rPr>
      </w:pPr>
      <w:r>
        <w:rPr>
          <w:rFonts w:ascii="Times New Roman"/>
          <w:sz w:val="15"/>
        </w:rPr>
        <w:br w:type="page"/>
      </w:r>
    </w:p>
    <w:p w14:paraId="11F91267" w14:textId="06251E54" w:rsidR="00C24F46" w:rsidRDefault="00C24F46" w:rsidP="00272355">
      <w:pPr>
        <w:pStyle w:val="Heading2"/>
        <w:ind w:left="720"/>
      </w:pPr>
      <w:bookmarkStart w:id="363" w:name="_Toc40616316"/>
      <w:r>
        <w:lastRenderedPageBreak/>
        <w:t>Five-Year Budget Forecast</w:t>
      </w:r>
      <w:bookmarkEnd w:id="363"/>
    </w:p>
    <w:p w14:paraId="1B43A58E" w14:textId="77777777" w:rsidR="00C24F46" w:rsidRDefault="00C24F46" w:rsidP="00272355">
      <w:pPr>
        <w:pStyle w:val="BodyText"/>
        <w:spacing w:before="7"/>
        <w:ind w:left="720"/>
        <w:rPr>
          <w:rFonts w:ascii="Times New Roman"/>
          <w:b/>
          <w:sz w:val="23"/>
        </w:rPr>
      </w:pPr>
    </w:p>
    <w:p w14:paraId="1C281C3C" w14:textId="5E32AC4A" w:rsidR="001E06E6" w:rsidRDefault="00765CB2" w:rsidP="00272355">
      <w:pPr>
        <w:ind w:left="720"/>
        <w:rPr>
          <w:rFonts w:ascii="Times New Roman"/>
          <w:sz w:val="24"/>
        </w:rPr>
      </w:pPr>
      <w:r>
        <w:rPr>
          <w:rFonts w:ascii="Times New Roman"/>
          <w:sz w:val="24"/>
        </w:rPr>
        <w:t xml:space="preserve">Though the </w:t>
      </w:r>
      <w:proofErr w:type="spellStart"/>
      <w:r>
        <w:rPr>
          <w:rFonts w:ascii="Times New Roman"/>
          <w:sz w:val="24"/>
        </w:rPr>
        <w:t>Selectboard</w:t>
      </w:r>
      <w:proofErr w:type="spellEnd"/>
      <w:r>
        <w:rPr>
          <w:rFonts w:ascii="Times New Roman"/>
          <w:sz w:val="24"/>
        </w:rPr>
        <w:t xml:space="preserve"> and Advisory Committee understand the value of creating and looking at a 5-year budget forecast, we find ourselves ill</w:t>
      </w:r>
      <w:r w:rsidR="0089048D">
        <w:rPr>
          <w:rFonts w:ascii="Times New Roman"/>
          <w:sz w:val="24"/>
        </w:rPr>
        <w:t>-</w:t>
      </w:r>
      <w:r>
        <w:rPr>
          <w:rFonts w:ascii="Times New Roman"/>
          <w:sz w:val="24"/>
        </w:rPr>
        <w:t xml:space="preserve">equipped to forecast at this point. </w:t>
      </w:r>
      <w:r w:rsidR="001E06E6">
        <w:rPr>
          <w:rFonts w:ascii="Times New Roman"/>
          <w:sz w:val="24"/>
        </w:rPr>
        <w:t>It is relatively simple to make an assumption about the rate at which our operating budget grows. The tricky part is to fold the 5-year CIP with its funding decisions into the forecast. The forecast is particularly helpful when trying to determine the longer-term impact of debt or lease-fund capital purchases. It is less necessary when trying to determine whether to support the operating budget or not. As mentioned earlier, we have removed those capital items from the warrant this spring.</w:t>
      </w:r>
    </w:p>
    <w:p w14:paraId="464339C8" w14:textId="77777777" w:rsidR="001E06E6" w:rsidRDefault="001E06E6" w:rsidP="00272355">
      <w:pPr>
        <w:ind w:left="720"/>
        <w:rPr>
          <w:rFonts w:ascii="Times New Roman"/>
          <w:sz w:val="24"/>
        </w:rPr>
      </w:pPr>
    </w:p>
    <w:p w14:paraId="5D8F38A1" w14:textId="0D097A43" w:rsidR="00AB6DD1" w:rsidRDefault="00765CB2" w:rsidP="00272355">
      <w:pPr>
        <w:ind w:left="720"/>
        <w:rPr>
          <w:sz w:val="28"/>
        </w:rPr>
      </w:pPr>
      <w:r>
        <w:rPr>
          <w:rFonts w:ascii="Times New Roman"/>
          <w:sz w:val="24"/>
        </w:rPr>
        <w:t>As we mentioned earlier, we don</w:t>
      </w:r>
      <w:r>
        <w:rPr>
          <w:rFonts w:ascii="Times New Roman"/>
          <w:sz w:val="24"/>
        </w:rPr>
        <w:t>’</w:t>
      </w:r>
      <w:r>
        <w:rPr>
          <w:rFonts w:ascii="Times New Roman"/>
          <w:sz w:val="24"/>
        </w:rPr>
        <w:t>t know what to expect for revenues</w:t>
      </w:r>
      <w:r w:rsidR="001E06E6">
        <w:rPr>
          <w:rFonts w:ascii="Times New Roman"/>
          <w:sz w:val="24"/>
        </w:rPr>
        <w:t xml:space="preserve"> in FY21 or, probably, beyond. We also are taking a wait and see approach with some of our spending. Rather that presenting you with a forecast in which we don</w:t>
      </w:r>
      <w:r w:rsidR="001E06E6">
        <w:rPr>
          <w:rFonts w:ascii="Times New Roman"/>
          <w:sz w:val="24"/>
        </w:rPr>
        <w:t>’</w:t>
      </w:r>
      <w:r w:rsidR="001E06E6">
        <w:rPr>
          <w:rFonts w:ascii="Times New Roman"/>
          <w:sz w:val="24"/>
        </w:rPr>
        <w:t xml:space="preserve">t have a high level of confidence, we defer the forecast until the 2021 Annual Town Meeting. </w:t>
      </w:r>
    </w:p>
    <w:p w14:paraId="6F9FE47A" w14:textId="77777777" w:rsidR="00AB6DD1" w:rsidRDefault="00AB6DD1" w:rsidP="00272355">
      <w:pPr>
        <w:ind w:left="720"/>
        <w:rPr>
          <w:sz w:val="28"/>
        </w:rPr>
      </w:pPr>
    </w:p>
    <w:p w14:paraId="71BD1525" w14:textId="77777777" w:rsidR="00AB6DD1" w:rsidRDefault="00AB6DD1" w:rsidP="00272355">
      <w:pPr>
        <w:ind w:left="720"/>
        <w:rPr>
          <w:rFonts w:ascii="Times New Roman"/>
          <w:sz w:val="24"/>
          <w:szCs w:val="24"/>
        </w:rPr>
      </w:pPr>
    </w:p>
    <w:p w14:paraId="5261EE20" w14:textId="5A184FDF" w:rsidR="00AB6DD1" w:rsidRPr="00AB6DD1" w:rsidRDefault="00AB6DD1">
      <w:pPr>
        <w:rPr>
          <w:rFonts w:ascii="Times New Roman"/>
          <w:sz w:val="24"/>
          <w:szCs w:val="24"/>
        </w:rPr>
        <w:sectPr w:rsidR="00AB6DD1" w:rsidRPr="00AB6DD1">
          <w:pgSz w:w="12240" w:h="15840"/>
          <w:pgMar w:top="1360" w:right="340" w:bottom="1160" w:left="700" w:header="0" w:footer="894" w:gutter="0"/>
          <w:cols w:space="720"/>
        </w:sectPr>
      </w:pPr>
    </w:p>
    <w:p w14:paraId="2C059A4E" w14:textId="77777777" w:rsidR="000621E4" w:rsidRDefault="00C30673" w:rsidP="00272355">
      <w:pPr>
        <w:pStyle w:val="Heading1"/>
      </w:pPr>
      <w:bookmarkStart w:id="364" w:name="_Toc40616317"/>
      <w:r>
        <w:lastRenderedPageBreak/>
        <w:t xml:space="preserve">ANNUAL TOWN MEETING </w:t>
      </w:r>
      <w:commentRangeStart w:id="365"/>
      <w:r>
        <w:t>WARRANT</w:t>
      </w:r>
      <w:commentRangeEnd w:id="365"/>
      <w:r w:rsidR="00C24F46">
        <w:rPr>
          <w:rStyle w:val="CommentReference"/>
        </w:rPr>
        <w:commentReference w:id="365"/>
      </w:r>
      <w:bookmarkEnd w:id="364"/>
    </w:p>
    <w:p w14:paraId="6DFD7CC6" w14:textId="77777777" w:rsidR="000621E4" w:rsidRDefault="000621E4">
      <w:pPr>
        <w:pStyle w:val="BodyText"/>
        <w:spacing w:before="6"/>
        <w:rPr>
          <w:b/>
          <w:sz w:val="17"/>
        </w:rPr>
      </w:pPr>
    </w:p>
    <w:p w14:paraId="30A89AFC" w14:textId="77777777" w:rsidR="000621E4" w:rsidRDefault="00C30673">
      <w:pPr>
        <w:pStyle w:val="BodyText"/>
        <w:spacing w:before="56"/>
        <w:ind w:left="291"/>
      </w:pPr>
      <w:r>
        <w:t>WORCESTER, SS.</w:t>
      </w:r>
    </w:p>
    <w:p w14:paraId="4F4E947B" w14:textId="77777777" w:rsidR="000621E4" w:rsidRDefault="000621E4">
      <w:pPr>
        <w:pStyle w:val="BodyText"/>
        <w:spacing w:before="10"/>
        <w:rPr>
          <w:sz w:val="21"/>
        </w:rPr>
      </w:pPr>
    </w:p>
    <w:p w14:paraId="14A311D8" w14:textId="62BFADA6" w:rsidR="000621E4" w:rsidRDefault="00C30673">
      <w:pPr>
        <w:pStyle w:val="BodyText"/>
        <w:ind w:left="291"/>
      </w:pPr>
      <w:r>
        <w:t>To either of the Constables of the TOWN OF WESTMINSTER in the County of Worcester, GREETINGS:</w:t>
      </w:r>
    </w:p>
    <w:p w14:paraId="6E759A69" w14:textId="30B19792" w:rsidR="00015366" w:rsidRDefault="00015366">
      <w:pPr>
        <w:pStyle w:val="BodyText"/>
        <w:ind w:left="291"/>
      </w:pPr>
    </w:p>
    <w:p w14:paraId="28108565" w14:textId="1CDA46DD" w:rsidR="00015366" w:rsidRDefault="00015366">
      <w:pPr>
        <w:pStyle w:val="BodyText"/>
        <w:ind w:left="291"/>
      </w:pPr>
    </w:p>
    <w:p w14:paraId="7CDD5796" w14:textId="52760463" w:rsidR="00015366" w:rsidRDefault="00015366">
      <w:pPr>
        <w:pStyle w:val="BodyText"/>
        <w:ind w:left="291"/>
      </w:pPr>
    </w:p>
    <w:p w14:paraId="14931D37" w14:textId="6AD472E3" w:rsidR="00015366" w:rsidRDefault="00015366">
      <w:r>
        <w:br w:type="page"/>
      </w:r>
    </w:p>
    <w:p w14:paraId="39944CDB" w14:textId="77777777" w:rsidR="00015366" w:rsidRPr="003D1192" w:rsidRDefault="00015366" w:rsidP="00272355">
      <w:pPr>
        <w:pStyle w:val="Heading1"/>
      </w:pPr>
      <w:bookmarkStart w:id="366" w:name="_Toc40616318"/>
      <w:r w:rsidRPr="003D1192">
        <w:lastRenderedPageBreak/>
        <w:t>Primer on Town Finances (simplified)</w:t>
      </w:r>
      <w:bookmarkEnd w:id="366"/>
    </w:p>
    <w:p w14:paraId="0955435B" w14:textId="77777777"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The town takes in money from various sources, mainly real estate and excise tax revenue, local aid, payments in lieu of taxes, local receipts, and grants.</w:t>
      </w:r>
    </w:p>
    <w:p w14:paraId="2705ACB6" w14:textId="77777777" w:rsidR="00015366" w:rsidRPr="003D1192" w:rsidRDefault="00015366" w:rsidP="00015366">
      <w:pPr>
        <w:rPr>
          <w:rFonts w:ascii="Times New Roman" w:hAnsi="Times New Roman" w:cs="Times New Roman"/>
          <w:sz w:val="24"/>
          <w:szCs w:val="24"/>
        </w:rPr>
      </w:pPr>
    </w:p>
    <w:p w14:paraId="1FBF93DE" w14:textId="77777777"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The town pays its bills out of those proceeds and by borrowing.</w:t>
      </w:r>
    </w:p>
    <w:p w14:paraId="139865A5" w14:textId="77777777" w:rsidR="00015366" w:rsidRPr="003D1192" w:rsidRDefault="00015366" w:rsidP="00015366">
      <w:pPr>
        <w:rPr>
          <w:rFonts w:ascii="Times New Roman" w:hAnsi="Times New Roman" w:cs="Times New Roman"/>
          <w:sz w:val="24"/>
          <w:szCs w:val="24"/>
        </w:rPr>
      </w:pPr>
    </w:p>
    <w:p w14:paraId="5880350B" w14:textId="77777777"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 xml:space="preserve">The </w:t>
      </w:r>
      <w:proofErr w:type="spellStart"/>
      <w:r w:rsidRPr="003D1192">
        <w:rPr>
          <w:rFonts w:ascii="Times New Roman" w:hAnsi="Times New Roman" w:cs="Times New Roman"/>
          <w:sz w:val="24"/>
          <w:szCs w:val="24"/>
        </w:rPr>
        <w:t>Selectboard</w:t>
      </w:r>
      <w:proofErr w:type="spellEnd"/>
      <w:r w:rsidRPr="003D1192">
        <w:rPr>
          <w:rFonts w:ascii="Times New Roman" w:hAnsi="Times New Roman" w:cs="Times New Roman"/>
          <w:sz w:val="24"/>
          <w:szCs w:val="24"/>
        </w:rPr>
        <w:t>, in conjunction with the Town Administrator and the Advisory Committee, proposes a budget for the following year. This budget is approved or amended by citizens at Town Meeting. From that budget, it determines how much funding must come from real estate taxes, and that number is distributed across the total assessed real estate value, EQV, in the Town to determine the tax rate ($/thousand in property value) needed to fund the operations of the Town for the fiscal year. They must pay attention to not exceed either the Proposition 2 ½ Levy Limit or the Proposition 2 ½ Levy Ceiling when setting the budget.</w:t>
      </w:r>
    </w:p>
    <w:p w14:paraId="497FD97C" w14:textId="77777777" w:rsidR="00015366" w:rsidRPr="003D1192" w:rsidRDefault="00015366" w:rsidP="00015366">
      <w:pPr>
        <w:rPr>
          <w:rFonts w:ascii="Times New Roman" w:hAnsi="Times New Roman" w:cs="Times New Roman"/>
          <w:sz w:val="24"/>
          <w:szCs w:val="24"/>
        </w:rPr>
      </w:pPr>
    </w:p>
    <w:p w14:paraId="48C758DE" w14:textId="77777777"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At town meeting, the town can vote to pay bills out of Free Cash, the Stabilization Fund, the Reserve Fund, through a debt exclusion, or with a Proposition 2 ½ override. Note that an override is not needed if taxes are under the Levy Limit. Taxes can be raised any amount (even more than 2 ½%) if taxes are below the Levy Limit and the increase does not exceed the Levy Limit (with voter approval, of course).</w:t>
      </w:r>
    </w:p>
    <w:p w14:paraId="22A908ED" w14:textId="77777777" w:rsidR="00015366" w:rsidRPr="003D1192" w:rsidRDefault="00015366" w:rsidP="00015366">
      <w:pPr>
        <w:rPr>
          <w:rFonts w:ascii="Times New Roman" w:hAnsi="Times New Roman" w:cs="Times New Roman"/>
          <w:sz w:val="24"/>
          <w:szCs w:val="24"/>
        </w:rPr>
      </w:pPr>
    </w:p>
    <w:p w14:paraId="49C8427D" w14:textId="5BDC2473" w:rsidR="00015366" w:rsidRPr="003D1192" w:rsidRDefault="00015366" w:rsidP="00272355">
      <w:pPr>
        <w:pStyle w:val="Heading2"/>
        <w:ind w:left="0"/>
      </w:pPr>
      <w:bookmarkStart w:id="367" w:name="_Toc40616319"/>
      <w:r w:rsidRPr="003D1192">
        <w:t>Definitions of Interest</w:t>
      </w:r>
      <w:r>
        <w:t>:</w:t>
      </w:r>
      <w:bookmarkEnd w:id="367"/>
    </w:p>
    <w:p w14:paraId="22AB9FCF" w14:textId="406B6F34" w:rsidR="00015366"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Debt Burden: The amount of debt carried by the town. Sometimes refers to debt service costs as a percentage of the total annual budget.</w:t>
      </w:r>
    </w:p>
    <w:p w14:paraId="7496049D" w14:textId="77777777" w:rsidR="00015366" w:rsidRPr="003D1192" w:rsidRDefault="00015366" w:rsidP="00015366">
      <w:pPr>
        <w:rPr>
          <w:rFonts w:ascii="Times New Roman" w:hAnsi="Times New Roman" w:cs="Times New Roman"/>
          <w:sz w:val="24"/>
          <w:szCs w:val="24"/>
        </w:rPr>
      </w:pPr>
    </w:p>
    <w:p w14:paraId="2D1E9F58" w14:textId="3A3BFC5D" w:rsidR="00015366"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Debt Exclusion: An action taken by the voters to raise the funds necessary to pay debt service costs for a particular project from the property tax levy, but outside the limits under Proposition 2 ½. The amount is only added to the levy limit for the life of the debt and may increase the levy above the levy ceiling.</w:t>
      </w:r>
    </w:p>
    <w:p w14:paraId="2A4D430B" w14:textId="77777777" w:rsidR="00015366" w:rsidRPr="003D1192" w:rsidRDefault="00015366" w:rsidP="00015366">
      <w:pPr>
        <w:rPr>
          <w:rFonts w:ascii="Times New Roman" w:hAnsi="Times New Roman" w:cs="Times New Roman"/>
          <w:sz w:val="24"/>
          <w:szCs w:val="24"/>
        </w:rPr>
      </w:pPr>
    </w:p>
    <w:p w14:paraId="0AD3AFF7" w14:textId="7111CCDE" w:rsidR="00015366"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Debt Limit: The maximum amount of debt that a town may authorize for qualified purchases under state law. This is set at 5% of EQV but town may get permission to go to 10%.</w:t>
      </w:r>
    </w:p>
    <w:p w14:paraId="52ED529D" w14:textId="77777777" w:rsidR="00015366" w:rsidRPr="003D1192" w:rsidRDefault="00015366" w:rsidP="00015366">
      <w:pPr>
        <w:rPr>
          <w:rFonts w:ascii="Times New Roman" w:hAnsi="Times New Roman" w:cs="Times New Roman"/>
          <w:sz w:val="24"/>
          <w:szCs w:val="24"/>
        </w:rPr>
      </w:pPr>
    </w:p>
    <w:p w14:paraId="761244A9" w14:textId="75873583" w:rsidR="00015366"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Debt Service: The repayment cost, based on an amortization schedule, of the principal and interest on any particular bond issue.</w:t>
      </w:r>
    </w:p>
    <w:p w14:paraId="5F1CD2AE" w14:textId="77777777" w:rsidR="00015366" w:rsidRPr="003D1192" w:rsidRDefault="00015366" w:rsidP="00015366">
      <w:pPr>
        <w:rPr>
          <w:rFonts w:ascii="Times New Roman" w:hAnsi="Times New Roman" w:cs="Times New Roman"/>
          <w:sz w:val="24"/>
          <w:szCs w:val="24"/>
        </w:rPr>
      </w:pPr>
    </w:p>
    <w:p w14:paraId="35E0EE7F" w14:textId="6FCB5338" w:rsidR="00015366"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EQV (equalized valuations): The determination of the full and fair cash value of all property in the Commonwealth that is subject to local taxes. The state Commissioner of Revenue determines the town’s EQV bi-annually.</w:t>
      </w:r>
    </w:p>
    <w:p w14:paraId="66448EC4" w14:textId="77777777" w:rsidR="00015366" w:rsidRPr="003D1192" w:rsidRDefault="00015366" w:rsidP="00015366">
      <w:pPr>
        <w:rPr>
          <w:rFonts w:ascii="Times New Roman" w:hAnsi="Times New Roman" w:cs="Times New Roman"/>
          <w:sz w:val="24"/>
          <w:szCs w:val="24"/>
        </w:rPr>
      </w:pPr>
    </w:p>
    <w:p w14:paraId="112A5595" w14:textId="6F25E61E" w:rsidR="00015366"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Excess Levy Capacity: The difference between the levy limit and the amount of real and personal property taxes actually levied in a given year.</w:t>
      </w:r>
    </w:p>
    <w:p w14:paraId="1BFA02D7" w14:textId="77777777" w:rsidR="00015366" w:rsidRPr="003D1192" w:rsidRDefault="00015366" w:rsidP="00015366">
      <w:pPr>
        <w:rPr>
          <w:rFonts w:ascii="Times New Roman" w:hAnsi="Times New Roman" w:cs="Times New Roman"/>
          <w:sz w:val="24"/>
          <w:szCs w:val="24"/>
        </w:rPr>
      </w:pPr>
    </w:p>
    <w:p w14:paraId="2021E7A2" w14:textId="276F33A9" w:rsidR="00015366" w:rsidRPr="003D1192" w:rsidRDefault="00015366" w:rsidP="00015366">
      <w:pPr>
        <w:rPr>
          <w:rFonts w:ascii="Times New Roman" w:eastAsia="Times New Roman" w:hAnsi="Times New Roman" w:cs="Times New Roman"/>
          <w:color w:val="000000"/>
          <w:sz w:val="24"/>
          <w:szCs w:val="24"/>
        </w:rPr>
      </w:pPr>
      <w:r w:rsidRPr="003D1192">
        <w:rPr>
          <w:rFonts w:ascii="Times New Roman" w:hAnsi="Times New Roman" w:cs="Times New Roman"/>
          <w:sz w:val="24"/>
          <w:szCs w:val="24"/>
        </w:rPr>
        <w:t>Free Cash: M</w:t>
      </w:r>
      <w:r w:rsidRPr="003D1192">
        <w:rPr>
          <w:rFonts w:ascii="Times New Roman" w:eastAsia="Times New Roman" w:hAnsi="Times New Roman" w:cs="Times New Roman"/>
          <w:color w:val="000000"/>
          <w:sz w:val="24"/>
          <w:szCs w:val="24"/>
        </w:rPr>
        <w:t xml:space="preserve">oney, raised through taxation and unexpended from various town accounts, surplus revenues, prior year’s free cash, or outstanding property taxes.  Typically, free cash is used for special purchases, put into the Stabilization Fund, or </w:t>
      </w:r>
      <w:r>
        <w:rPr>
          <w:rFonts w:ascii="Times New Roman" w:eastAsia="Times New Roman" w:hAnsi="Times New Roman" w:cs="Times New Roman"/>
          <w:color w:val="000000"/>
          <w:sz w:val="24"/>
          <w:szCs w:val="24"/>
        </w:rPr>
        <w:t xml:space="preserve">used </w:t>
      </w:r>
      <w:r w:rsidRPr="003D1192">
        <w:rPr>
          <w:rFonts w:ascii="Times New Roman" w:eastAsia="Times New Roman" w:hAnsi="Times New Roman" w:cs="Times New Roman"/>
          <w:color w:val="000000"/>
          <w:sz w:val="24"/>
          <w:szCs w:val="24"/>
        </w:rPr>
        <w:t>to reduce property taxes. As often noted, Free Cash is not free.</w:t>
      </w:r>
    </w:p>
    <w:p w14:paraId="4FBFF5A9" w14:textId="77777777" w:rsidR="00015366" w:rsidRPr="003D1192" w:rsidRDefault="00015366" w:rsidP="00015366">
      <w:pPr>
        <w:rPr>
          <w:rFonts w:ascii="Times New Roman" w:hAnsi="Times New Roman" w:cs="Times New Roman"/>
          <w:sz w:val="24"/>
          <w:szCs w:val="24"/>
        </w:rPr>
      </w:pPr>
    </w:p>
    <w:p w14:paraId="12403CFF" w14:textId="77777777"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Full and Fair Cash Value: This has been defined by the MA Supreme Judicial Court at length. For this document, it is defined as the fair market value of all the real and personal property in the town.</w:t>
      </w:r>
    </w:p>
    <w:p w14:paraId="2CEC1D85" w14:textId="77777777" w:rsidR="007525C6" w:rsidRDefault="007525C6" w:rsidP="00015366">
      <w:pPr>
        <w:rPr>
          <w:ins w:id="368" w:author="Karen Cruise" w:date="2020-06-02T13:30:00Z"/>
          <w:rFonts w:ascii="Times New Roman" w:hAnsi="Times New Roman" w:cs="Times New Roman"/>
          <w:sz w:val="24"/>
          <w:szCs w:val="24"/>
        </w:rPr>
      </w:pPr>
    </w:p>
    <w:p w14:paraId="4570CBFE" w14:textId="3854EBF0"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 xml:space="preserve">Levy Ceiling: Proposition 2 ½ states that, in any year, the real and personal property taxes imposed may not exceed 2 ½ percent of the total full and fair cash value of all taxable property.  </w:t>
      </w:r>
    </w:p>
    <w:p w14:paraId="134EA272" w14:textId="77777777"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lastRenderedPageBreak/>
        <w:t>Levy Limit: Proposition 2 ½ also states that real and personal property taxes imposed by the town may only grow each year by 2 ½ percent of the prior year’s levy limit, plus new growth and any overrides or exclusions. The levy limit can exceed the levy ceiling only if the community passes a capital expenditure exclusion, debt exclusion, or special exclusion.</w:t>
      </w:r>
    </w:p>
    <w:p w14:paraId="4864FF7F" w14:textId="77777777" w:rsidR="00015366" w:rsidRDefault="00015366" w:rsidP="00015366">
      <w:pPr>
        <w:rPr>
          <w:rFonts w:ascii="Times New Roman" w:hAnsi="Times New Roman" w:cs="Times New Roman"/>
          <w:sz w:val="24"/>
          <w:szCs w:val="24"/>
        </w:rPr>
      </w:pPr>
    </w:p>
    <w:p w14:paraId="4ABABAB7" w14:textId="5B8996A4"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New Growth: The additional tax revenue generated by new construction, renovations and other increases in the property tax base during a calendar year. It does not include value increases caused by normal market forces or revaluations.</w:t>
      </w:r>
    </w:p>
    <w:p w14:paraId="5C6B3D95" w14:textId="3A28D812" w:rsidR="00015366" w:rsidRDefault="00015366" w:rsidP="00015366">
      <w:pPr>
        <w:rPr>
          <w:rFonts w:ascii="Times New Roman" w:hAnsi="Times New Roman" w:cs="Times New Roman"/>
          <w:sz w:val="24"/>
          <w:szCs w:val="24"/>
        </w:rPr>
      </w:pPr>
    </w:p>
    <w:p w14:paraId="7899ED5F" w14:textId="65AA96E2"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Reserve Fund: An amount set aside annually within the budget (not to exceed 5 percent of the tax levy for the preceding year) to provide a funding source for extraordinary or unforeseen expenditures.</w:t>
      </w:r>
    </w:p>
    <w:p w14:paraId="44344F1F" w14:textId="77777777" w:rsidR="00015366" w:rsidRPr="003D1192" w:rsidRDefault="00015366" w:rsidP="00015366">
      <w:pPr>
        <w:rPr>
          <w:rFonts w:ascii="Times New Roman" w:hAnsi="Times New Roman" w:cs="Times New Roman"/>
          <w:sz w:val="24"/>
          <w:szCs w:val="24"/>
        </w:rPr>
      </w:pPr>
      <w:r w:rsidRPr="003D1192">
        <w:rPr>
          <w:rFonts w:ascii="Times New Roman" w:hAnsi="Times New Roman" w:cs="Times New Roman"/>
          <w:sz w:val="24"/>
          <w:szCs w:val="24"/>
        </w:rPr>
        <w:t>Stabilization Fund: A fund designed to accumulate amounts for capital and other future spending purposes, although the money may be appropriated for any lawful purpose. Towns may appropriate into a stabilization fund in any year an amount not to exceed ten percent of the prior year’s tax levy.</w:t>
      </w:r>
    </w:p>
    <w:p w14:paraId="70B204F1" w14:textId="77777777" w:rsidR="00015366" w:rsidRDefault="00015366" w:rsidP="00015366">
      <w:pPr>
        <w:rPr>
          <w:rFonts w:ascii="Times New Roman" w:hAnsi="Times New Roman" w:cs="Times New Roman"/>
          <w:sz w:val="24"/>
          <w:szCs w:val="24"/>
        </w:rPr>
      </w:pPr>
    </w:p>
    <w:p w14:paraId="25CC2A9C" w14:textId="19266309" w:rsidR="00015366" w:rsidRPr="003D1192" w:rsidRDefault="00015366" w:rsidP="00015366">
      <w:pPr>
        <w:rPr>
          <w:rFonts w:ascii="Times New Roman" w:eastAsia="Times New Roman" w:hAnsi="Times New Roman" w:cs="Times New Roman"/>
          <w:sz w:val="24"/>
          <w:szCs w:val="24"/>
        </w:rPr>
      </w:pPr>
      <w:r w:rsidRPr="003D1192">
        <w:rPr>
          <w:rFonts w:ascii="Times New Roman" w:hAnsi="Times New Roman" w:cs="Times New Roman"/>
          <w:sz w:val="24"/>
          <w:szCs w:val="24"/>
        </w:rPr>
        <w:t>Tax Levy: The amount of money raised by real estate and property taxes.</w:t>
      </w:r>
    </w:p>
    <w:p w14:paraId="7348593C" w14:textId="77777777" w:rsidR="00015366" w:rsidRDefault="00015366">
      <w:pPr>
        <w:pStyle w:val="BodyText"/>
        <w:ind w:left="291"/>
      </w:pPr>
    </w:p>
    <w:p w14:paraId="4EF0592B" w14:textId="77777777" w:rsidR="000621E4" w:rsidRDefault="000621E4">
      <w:pPr>
        <w:pStyle w:val="BodyText"/>
        <w:spacing w:before="1"/>
      </w:pPr>
    </w:p>
    <w:sectPr w:rsidR="000621E4" w:rsidSect="00C24F46">
      <w:pgSz w:w="12240" w:h="15840"/>
      <w:pgMar w:top="1400" w:right="340" w:bottom="1160" w:left="700" w:header="0" w:footer="97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Karen Cruise" w:date="2020-06-02T11:37:00Z" w:initials="KC">
    <w:p w14:paraId="1D117FFB" w14:textId="4DFAE9E7" w:rsidR="007D4821" w:rsidRDefault="007D4821">
      <w:pPr>
        <w:pStyle w:val="CommentText"/>
      </w:pPr>
      <w:r>
        <w:rPr>
          <w:rStyle w:val="CommentReference"/>
        </w:rPr>
        <w:annotationRef/>
      </w:r>
      <w:r>
        <w:t>1/12 of last budget or 1/12 of projected FY20 actuals?</w:t>
      </w:r>
    </w:p>
  </w:comment>
  <w:comment w:id="356" w:author="Karen Cruise" w:date="2020-06-02T13:04:00Z" w:initials="KC">
    <w:p w14:paraId="238BBA32" w14:textId="2B7CDC5F" w:rsidR="003107D6" w:rsidRDefault="003107D6">
      <w:pPr>
        <w:pStyle w:val="CommentText"/>
      </w:pPr>
      <w:r>
        <w:rPr>
          <w:rStyle w:val="CommentReference"/>
        </w:rPr>
        <w:annotationRef/>
      </w:r>
      <w:r>
        <w:t>is this referred to anywhere else?</w:t>
      </w:r>
    </w:p>
  </w:comment>
  <w:comment w:id="365" w:author="Karen Cruise" w:date="2020-05-08T15:47:00Z" w:initials="KC">
    <w:p w14:paraId="315FCFEA" w14:textId="0BE44AB6" w:rsidR="007D4821" w:rsidRDefault="007D4821">
      <w:pPr>
        <w:pStyle w:val="CommentText"/>
      </w:pPr>
      <w:r>
        <w:rPr>
          <w:rStyle w:val="CommentReference"/>
        </w:rPr>
        <w:annotationRef/>
      </w:r>
      <w:r>
        <w:t>insert our warrant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117FFB" w15:done="0"/>
  <w15:commentEx w15:paraId="238BBA32" w15:done="0"/>
  <w15:commentEx w15:paraId="315FCF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B876" w16cex:dateUtc="2020-06-02T15:37:00Z"/>
  <w16cex:commentExtensible w16cex:durableId="2280CCC1" w16cex:dateUtc="2020-06-02T17:04:00Z"/>
  <w16cex:commentExtensible w16cex:durableId="225FFD86" w16cex:dateUtc="2020-05-08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17FFB" w16cid:durableId="2280B876"/>
  <w16cid:commentId w16cid:paraId="238BBA32" w16cid:durableId="2280CCC1"/>
  <w16cid:commentId w16cid:paraId="315FCFEA" w16cid:durableId="225FF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5107" w14:textId="77777777" w:rsidR="00823ACA" w:rsidRDefault="00823ACA">
      <w:r>
        <w:separator/>
      </w:r>
    </w:p>
  </w:endnote>
  <w:endnote w:type="continuationSeparator" w:id="0">
    <w:p w14:paraId="6466B07E" w14:textId="77777777" w:rsidR="00823ACA" w:rsidRDefault="0082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2EDA" w14:textId="37802E10" w:rsidR="007D4821" w:rsidRDefault="007D4821">
    <w:pPr>
      <w:pStyle w:val="BodyText"/>
      <w:spacing w:line="14" w:lineRule="auto"/>
      <w:rPr>
        <w:sz w:val="14"/>
      </w:rPr>
    </w:pPr>
    <w:r>
      <w:rPr>
        <w:noProof/>
        <w:lang w:bidi="ar-SA"/>
      </w:rPr>
      <mc:AlternateContent>
        <mc:Choice Requires="wps">
          <w:drawing>
            <wp:anchor distT="0" distB="0" distL="114300" distR="114300" simplePos="0" relativeHeight="242705408" behindDoc="1" locked="0" layoutInCell="1" allowOverlap="1" wp14:anchorId="3236EAB7" wp14:editId="42970AA5">
              <wp:simplePos x="0" y="0"/>
              <wp:positionH relativeFrom="page">
                <wp:posOffset>4100195</wp:posOffset>
              </wp:positionH>
              <wp:positionV relativeFrom="page">
                <wp:posOffset>9300210</wp:posOffset>
              </wp:positionV>
              <wp:extent cx="204470" cy="1657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E4FB" w14:textId="77777777" w:rsidR="007D4821" w:rsidRDefault="007D4821">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6EAB7" id="_x0000_t202" coordsize="21600,21600" o:spt="202" path="m,l,21600r21600,l21600,xe">
              <v:stroke joinstyle="miter"/>
              <v:path gradientshapeok="t" o:connecttype="rect"/>
            </v:shapetype>
            <v:shape id="Text Box 5" o:spid="_x0000_s1026" type="#_x0000_t202" style="position:absolute;margin-left:322.85pt;margin-top:732.3pt;width:16.1pt;height:13.05pt;z-index:-2606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" filled="f" stroked="f">
              <v:textbox inset="0,0,0,0">
                <w:txbxContent>
                  <w:p w14:paraId="3FF3E4FB" w14:textId="77777777" w:rsidR="007D4821" w:rsidRDefault="007D4821">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3519" w14:textId="77777777" w:rsidR="00823ACA" w:rsidRDefault="00823ACA">
      <w:r>
        <w:separator/>
      </w:r>
    </w:p>
  </w:footnote>
  <w:footnote w:type="continuationSeparator" w:id="0">
    <w:p w14:paraId="3B9B7662" w14:textId="77777777" w:rsidR="00823ACA" w:rsidRDefault="0082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C4E"/>
    <w:multiLevelType w:val="multilevel"/>
    <w:tmpl w:val="89BEE050"/>
    <w:lvl w:ilvl="0">
      <w:start w:val="205"/>
      <w:numFmt w:val="decimal"/>
      <w:lvlText w:val="%1"/>
      <w:lvlJc w:val="left"/>
      <w:pPr>
        <w:ind w:left="1707" w:hanging="888"/>
        <w:jc w:val="left"/>
      </w:pPr>
      <w:rPr>
        <w:rFonts w:hint="default"/>
        <w:lang w:val="en-US" w:eastAsia="en-US" w:bidi="en-US"/>
      </w:rPr>
    </w:lvl>
    <w:lvl w:ilvl="1">
      <w:start w:val="44"/>
      <w:numFmt w:val="decimal"/>
      <w:lvlText w:val="%1.%2"/>
      <w:lvlJc w:val="left"/>
      <w:pPr>
        <w:ind w:left="1707" w:hanging="888"/>
        <w:jc w:val="left"/>
      </w:pPr>
      <w:rPr>
        <w:rFonts w:hint="default"/>
        <w:lang w:val="en-US" w:eastAsia="en-US" w:bidi="en-US"/>
      </w:rPr>
    </w:lvl>
    <w:lvl w:ilvl="2">
      <w:start w:val="1"/>
      <w:numFmt w:val="decimal"/>
      <w:lvlText w:val="%1.%2.%3"/>
      <w:lvlJc w:val="left"/>
      <w:pPr>
        <w:ind w:left="1707" w:hanging="888"/>
        <w:jc w:val="left"/>
      </w:pPr>
      <w:rPr>
        <w:rFonts w:ascii="Calibri" w:eastAsia="Calibri" w:hAnsi="Calibri" w:cs="Calibri" w:hint="default"/>
        <w:b/>
        <w:bCs/>
        <w:spacing w:val="-2"/>
        <w:w w:val="100"/>
        <w:sz w:val="22"/>
        <w:szCs w:val="22"/>
        <w:lang w:val="en-US" w:eastAsia="en-US" w:bidi="en-US"/>
      </w:rPr>
    </w:lvl>
    <w:lvl w:ilvl="3">
      <w:numFmt w:val="bullet"/>
      <w:lvlText w:val=""/>
      <w:lvlJc w:val="left"/>
      <w:pPr>
        <w:ind w:left="1540" w:hanging="360"/>
      </w:pPr>
      <w:rPr>
        <w:rFonts w:ascii="Symbol" w:eastAsia="Symbol" w:hAnsi="Symbol" w:cs="Symbol" w:hint="default"/>
        <w:w w:val="100"/>
        <w:sz w:val="22"/>
        <w:szCs w:val="22"/>
        <w:lang w:val="en-US" w:eastAsia="en-US" w:bidi="en-US"/>
      </w:rPr>
    </w:lvl>
    <w:lvl w:ilvl="4">
      <w:numFmt w:val="bullet"/>
      <w:lvlText w:val="•"/>
      <w:lvlJc w:val="left"/>
      <w:pPr>
        <w:ind w:left="4693" w:hanging="360"/>
      </w:pPr>
      <w:rPr>
        <w:rFonts w:hint="default"/>
        <w:lang w:val="en-US" w:eastAsia="en-US" w:bidi="en-US"/>
      </w:rPr>
    </w:lvl>
    <w:lvl w:ilvl="5">
      <w:numFmt w:val="bullet"/>
      <w:lvlText w:val="•"/>
      <w:lvlJc w:val="left"/>
      <w:pPr>
        <w:ind w:left="5691" w:hanging="360"/>
      </w:pPr>
      <w:rPr>
        <w:rFonts w:hint="default"/>
        <w:lang w:val="en-US" w:eastAsia="en-US" w:bidi="en-US"/>
      </w:rPr>
    </w:lvl>
    <w:lvl w:ilvl="6">
      <w:numFmt w:val="bullet"/>
      <w:lvlText w:val="•"/>
      <w:lvlJc w:val="left"/>
      <w:pPr>
        <w:ind w:left="6688" w:hanging="360"/>
      </w:pPr>
      <w:rPr>
        <w:rFonts w:hint="default"/>
        <w:lang w:val="en-US" w:eastAsia="en-US" w:bidi="en-US"/>
      </w:rPr>
    </w:lvl>
    <w:lvl w:ilvl="7">
      <w:numFmt w:val="bullet"/>
      <w:lvlText w:val="•"/>
      <w:lvlJc w:val="left"/>
      <w:pPr>
        <w:ind w:left="7686" w:hanging="360"/>
      </w:pPr>
      <w:rPr>
        <w:rFonts w:hint="default"/>
        <w:lang w:val="en-US" w:eastAsia="en-US" w:bidi="en-US"/>
      </w:rPr>
    </w:lvl>
    <w:lvl w:ilvl="8">
      <w:numFmt w:val="bullet"/>
      <w:lvlText w:val="•"/>
      <w:lvlJc w:val="left"/>
      <w:pPr>
        <w:ind w:left="8684" w:hanging="360"/>
      </w:pPr>
      <w:rPr>
        <w:rFonts w:hint="default"/>
        <w:lang w:val="en-US" w:eastAsia="en-US" w:bidi="en-US"/>
      </w:rPr>
    </w:lvl>
  </w:abstractNum>
  <w:abstractNum w:abstractNumId="1" w15:restartNumberingAfterBreak="0">
    <w:nsid w:val="04B07CC7"/>
    <w:multiLevelType w:val="hybridMultilevel"/>
    <w:tmpl w:val="747E7994"/>
    <w:lvl w:ilvl="0" w:tplc="973AFF76">
      <w:start w:val="21"/>
      <w:numFmt w:val="upperLetter"/>
      <w:lvlText w:val="%1"/>
      <w:lvlJc w:val="left"/>
      <w:pPr>
        <w:ind w:left="602" w:hanging="492"/>
        <w:jc w:val="left"/>
      </w:pPr>
      <w:rPr>
        <w:rFonts w:hint="default"/>
        <w:lang w:val="en-US" w:eastAsia="en-US" w:bidi="en-US"/>
      </w:rPr>
    </w:lvl>
    <w:lvl w:ilvl="1" w:tplc="F84E9062">
      <w:start w:val="1"/>
      <w:numFmt w:val="decimal"/>
      <w:lvlText w:val="%2"/>
      <w:lvlJc w:val="left"/>
      <w:pPr>
        <w:ind w:left="1551" w:hanging="180"/>
        <w:jc w:val="left"/>
      </w:pPr>
      <w:rPr>
        <w:rFonts w:ascii="Calibri" w:eastAsia="Calibri" w:hAnsi="Calibri" w:cs="Calibri" w:hint="default"/>
        <w:w w:val="100"/>
        <w:sz w:val="22"/>
        <w:szCs w:val="22"/>
        <w:lang w:val="en-US" w:eastAsia="en-US" w:bidi="en-US"/>
      </w:rPr>
    </w:lvl>
    <w:lvl w:ilvl="2" w:tplc="8B78196E">
      <w:numFmt w:val="bullet"/>
      <w:lvlText w:val="•"/>
      <w:lvlJc w:val="left"/>
      <w:pPr>
        <w:ind w:left="2631" w:hanging="180"/>
      </w:pPr>
      <w:rPr>
        <w:rFonts w:hint="default"/>
        <w:lang w:val="en-US" w:eastAsia="en-US" w:bidi="en-US"/>
      </w:rPr>
    </w:lvl>
    <w:lvl w:ilvl="3" w:tplc="02EA36AC">
      <w:numFmt w:val="bullet"/>
      <w:lvlText w:val="•"/>
      <w:lvlJc w:val="left"/>
      <w:pPr>
        <w:ind w:left="3702" w:hanging="180"/>
      </w:pPr>
      <w:rPr>
        <w:rFonts w:hint="default"/>
        <w:lang w:val="en-US" w:eastAsia="en-US" w:bidi="en-US"/>
      </w:rPr>
    </w:lvl>
    <w:lvl w:ilvl="4" w:tplc="D88C2914">
      <w:numFmt w:val="bullet"/>
      <w:lvlText w:val="•"/>
      <w:lvlJc w:val="left"/>
      <w:pPr>
        <w:ind w:left="4773" w:hanging="180"/>
      </w:pPr>
      <w:rPr>
        <w:rFonts w:hint="default"/>
        <w:lang w:val="en-US" w:eastAsia="en-US" w:bidi="en-US"/>
      </w:rPr>
    </w:lvl>
    <w:lvl w:ilvl="5" w:tplc="5FF0CE12">
      <w:numFmt w:val="bullet"/>
      <w:lvlText w:val="•"/>
      <w:lvlJc w:val="left"/>
      <w:pPr>
        <w:ind w:left="5844" w:hanging="180"/>
      </w:pPr>
      <w:rPr>
        <w:rFonts w:hint="default"/>
        <w:lang w:val="en-US" w:eastAsia="en-US" w:bidi="en-US"/>
      </w:rPr>
    </w:lvl>
    <w:lvl w:ilvl="6" w:tplc="1B0C17A6">
      <w:numFmt w:val="bullet"/>
      <w:lvlText w:val="•"/>
      <w:lvlJc w:val="left"/>
      <w:pPr>
        <w:ind w:left="6915" w:hanging="180"/>
      </w:pPr>
      <w:rPr>
        <w:rFonts w:hint="default"/>
        <w:lang w:val="en-US" w:eastAsia="en-US" w:bidi="en-US"/>
      </w:rPr>
    </w:lvl>
    <w:lvl w:ilvl="7" w:tplc="BB2635CE">
      <w:numFmt w:val="bullet"/>
      <w:lvlText w:val="•"/>
      <w:lvlJc w:val="left"/>
      <w:pPr>
        <w:ind w:left="7986" w:hanging="180"/>
      </w:pPr>
      <w:rPr>
        <w:rFonts w:hint="default"/>
        <w:lang w:val="en-US" w:eastAsia="en-US" w:bidi="en-US"/>
      </w:rPr>
    </w:lvl>
    <w:lvl w:ilvl="8" w:tplc="80C230DE">
      <w:numFmt w:val="bullet"/>
      <w:lvlText w:val="•"/>
      <w:lvlJc w:val="left"/>
      <w:pPr>
        <w:ind w:left="9057" w:hanging="180"/>
      </w:pPr>
      <w:rPr>
        <w:rFonts w:hint="default"/>
        <w:lang w:val="en-US" w:eastAsia="en-US" w:bidi="en-US"/>
      </w:rPr>
    </w:lvl>
  </w:abstractNum>
  <w:abstractNum w:abstractNumId="2" w15:restartNumberingAfterBreak="0">
    <w:nsid w:val="0BD6314D"/>
    <w:multiLevelType w:val="hybridMultilevel"/>
    <w:tmpl w:val="4BCC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14F3"/>
    <w:multiLevelType w:val="hybridMultilevel"/>
    <w:tmpl w:val="EA2EAE42"/>
    <w:lvl w:ilvl="0" w:tplc="9DFAE658">
      <w:numFmt w:val="bullet"/>
      <w:lvlText w:val="-"/>
      <w:lvlJc w:val="left"/>
      <w:pPr>
        <w:ind w:left="1880" w:hanging="360"/>
      </w:pPr>
      <w:rPr>
        <w:rFonts w:ascii="Times New Roman" w:eastAsia="Times New Roman" w:hAnsi="Times New Roman" w:cs="Times New Roman" w:hint="default"/>
        <w:spacing w:val="-2"/>
        <w:w w:val="99"/>
        <w:sz w:val="24"/>
        <w:szCs w:val="24"/>
        <w:lang w:val="en-US" w:eastAsia="en-US" w:bidi="en-US"/>
      </w:rPr>
    </w:lvl>
    <w:lvl w:ilvl="1" w:tplc="4A5067EC">
      <w:numFmt w:val="bullet"/>
      <w:lvlText w:val="•"/>
      <w:lvlJc w:val="left"/>
      <w:pPr>
        <w:ind w:left="2812" w:hanging="360"/>
      </w:pPr>
      <w:rPr>
        <w:rFonts w:hint="default"/>
        <w:lang w:val="en-US" w:eastAsia="en-US" w:bidi="en-US"/>
      </w:rPr>
    </w:lvl>
    <w:lvl w:ilvl="2" w:tplc="378A0EB6">
      <w:numFmt w:val="bullet"/>
      <w:lvlText w:val="•"/>
      <w:lvlJc w:val="left"/>
      <w:pPr>
        <w:ind w:left="3744" w:hanging="360"/>
      </w:pPr>
      <w:rPr>
        <w:rFonts w:hint="default"/>
        <w:lang w:val="en-US" w:eastAsia="en-US" w:bidi="en-US"/>
      </w:rPr>
    </w:lvl>
    <w:lvl w:ilvl="3" w:tplc="C3C275DE">
      <w:numFmt w:val="bullet"/>
      <w:lvlText w:val="•"/>
      <w:lvlJc w:val="left"/>
      <w:pPr>
        <w:ind w:left="4676" w:hanging="360"/>
      </w:pPr>
      <w:rPr>
        <w:rFonts w:hint="default"/>
        <w:lang w:val="en-US" w:eastAsia="en-US" w:bidi="en-US"/>
      </w:rPr>
    </w:lvl>
    <w:lvl w:ilvl="4" w:tplc="5C70BCD4">
      <w:numFmt w:val="bullet"/>
      <w:lvlText w:val="•"/>
      <w:lvlJc w:val="left"/>
      <w:pPr>
        <w:ind w:left="5608" w:hanging="360"/>
      </w:pPr>
      <w:rPr>
        <w:rFonts w:hint="default"/>
        <w:lang w:val="en-US" w:eastAsia="en-US" w:bidi="en-US"/>
      </w:rPr>
    </w:lvl>
    <w:lvl w:ilvl="5" w:tplc="CB643B1C">
      <w:numFmt w:val="bullet"/>
      <w:lvlText w:val="•"/>
      <w:lvlJc w:val="left"/>
      <w:pPr>
        <w:ind w:left="6540" w:hanging="360"/>
      </w:pPr>
      <w:rPr>
        <w:rFonts w:hint="default"/>
        <w:lang w:val="en-US" w:eastAsia="en-US" w:bidi="en-US"/>
      </w:rPr>
    </w:lvl>
    <w:lvl w:ilvl="6" w:tplc="11180B30">
      <w:numFmt w:val="bullet"/>
      <w:lvlText w:val="•"/>
      <w:lvlJc w:val="left"/>
      <w:pPr>
        <w:ind w:left="7472" w:hanging="360"/>
      </w:pPr>
      <w:rPr>
        <w:rFonts w:hint="default"/>
        <w:lang w:val="en-US" w:eastAsia="en-US" w:bidi="en-US"/>
      </w:rPr>
    </w:lvl>
    <w:lvl w:ilvl="7" w:tplc="90CA2224">
      <w:numFmt w:val="bullet"/>
      <w:lvlText w:val="•"/>
      <w:lvlJc w:val="left"/>
      <w:pPr>
        <w:ind w:left="8404" w:hanging="360"/>
      </w:pPr>
      <w:rPr>
        <w:rFonts w:hint="default"/>
        <w:lang w:val="en-US" w:eastAsia="en-US" w:bidi="en-US"/>
      </w:rPr>
    </w:lvl>
    <w:lvl w:ilvl="8" w:tplc="23A62010">
      <w:numFmt w:val="bullet"/>
      <w:lvlText w:val="•"/>
      <w:lvlJc w:val="left"/>
      <w:pPr>
        <w:ind w:left="9336" w:hanging="360"/>
      </w:pPr>
      <w:rPr>
        <w:rFonts w:hint="default"/>
        <w:lang w:val="en-US" w:eastAsia="en-US" w:bidi="en-US"/>
      </w:rPr>
    </w:lvl>
  </w:abstractNum>
  <w:abstractNum w:abstractNumId="4" w15:restartNumberingAfterBreak="0">
    <w:nsid w:val="1B247D52"/>
    <w:multiLevelType w:val="multilevel"/>
    <w:tmpl w:val="1AF4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A0DED"/>
    <w:multiLevelType w:val="hybridMultilevel"/>
    <w:tmpl w:val="F60CD6F4"/>
    <w:lvl w:ilvl="0" w:tplc="D24E82AE">
      <w:start w:val="1"/>
      <w:numFmt w:val="upperLetter"/>
      <w:lvlText w:val="%1."/>
      <w:lvlJc w:val="left"/>
      <w:pPr>
        <w:ind w:left="2260" w:hanging="720"/>
        <w:jc w:val="left"/>
      </w:pPr>
      <w:rPr>
        <w:rFonts w:ascii="Calibri" w:eastAsia="Calibri" w:hAnsi="Calibri" w:cs="Calibri" w:hint="default"/>
        <w:spacing w:val="-1"/>
        <w:w w:val="100"/>
        <w:sz w:val="22"/>
        <w:szCs w:val="22"/>
        <w:lang w:val="en-US" w:eastAsia="en-US" w:bidi="en-US"/>
      </w:rPr>
    </w:lvl>
    <w:lvl w:ilvl="1" w:tplc="AFEC77E4">
      <w:start w:val="1"/>
      <w:numFmt w:val="decimal"/>
      <w:lvlText w:val="%2."/>
      <w:lvlJc w:val="left"/>
      <w:pPr>
        <w:ind w:left="820" w:hanging="721"/>
        <w:jc w:val="left"/>
      </w:pPr>
      <w:rPr>
        <w:rFonts w:ascii="Calibri" w:eastAsia="Calibri" w:hAnsi="Calibri" w:cs="Calibri" w:hint="default"/>
        <w:w w:val="100"/>
        <w:sz w:val="22"/>
        <w:szCs w:val="22"/>
        <w:lang w:val="en-US" w:eastAsia="en-US" w:bidi="en-US"/>
      </w:rPr>
    </w:lvl>
    <w:lvl w:ilvl="2" w:tplc="E7320FE8">
      <w:numFmt w:val="bullet"/>
      <w:lvlText w:val="•"/>
      <w:lvlJc w:val="left"/>
      <w:pPr>
        <w:ind w:left="2980" w:hanging="721"/>
      </w:pPr>
      <w:rPr>
        <w:rFonts w:hint="default"/>
        <w:lang w:val="en-US" w:eastAsia="en-US" w:bidi="en-US"/>
      </w:rPr>
    </w:lvl>
    <w:lvl w:ilvl="3" w:tplc="7DE09766">
      <w:numFmt w:val="bullet"/>
      <w:lvlText w:val="•"/>
      <w:lvlJc w:val="left"/>
      <w:pPr>
        <w:ind w:left="3942" w:hanging="721"/>
      </w:pPr>
      <w:rPr>
        <w:rFonts w:hint="default"/>
        <w:lang w:val="en-US" w:eastAsia="en-US" w:bidi="en-US"/>
      </w:rPr>
    </w:lvl>
    <w:lvl w:ilvl="4" w:tplc="918049A4">
      <w:numFmt w:val="bullet"/>
      <w:lvlText w:val="•"/>
      <w:lvlJc w:val="left"/>
      <w:pPr>
        <w:ind w:left="4905" w:hanging="721"/>
      </w:pPr>
      <w:rPr>
        <w:rFonts w:hint="default"/>
        <w:lang w:val="en-US" w:eastAsia="en-US" w:bidi="en-US"/>
      </w:rPr>
    </w:lvl>
    <w:lvl w:ilvl="5" w:tplc="A7004F4E">
      <w:numFmt w:val="bullet"/>
      <w:lvlText w:val="•"/>
      <w:lvlJc w:val="left"/>
      <w:pPr>
        <w:ind w:left="5867" w:hanging="721"/>
      </w:pPr>
      <w:rPr>
        <w:rFonts w:hint="default"/>
        <w:lang w:val="en-US" w:eastAsia="en-US" w:bidi="en-US"/>
      </w:rPr>
    </w:lvl>
    <w:lvl w:ilvl="6" w:tplc="F9D63DAC">
      <w:numFmt w:val="bullet"/>
      <w:lvlText w:val="•"/>
      <w:lvlJc w:val="left"/>
      <w:pPr>
        <w:ind w:left="6830" w:hanging="721"/>
      </w:pPr>
      <w:rPr>
        <w:rFonts w:hint="default"/>
        <w:lang w:val="en-US" w:eastAsia="en-US" w:bidi="en-US"/>
      </w:rPr>
    </w:lvl>
    <w:lvl w:ilvl="7" w:tplc="6B483FB4">
      <w:numFmt w:val="bullet"/>
      <w:lvlText w:val="•"/>
      <w:lvlJc w:val="left"/>
      <w:pPr>
        <w:ind w:left="7792" w:hanging="721"/>
      </w:pPr>
      <w:rPr>
        <w:rFonts w:hint="default"/>
        <w:lang w:val="en-US" w:eastAsia="en-US" w:bidi="en-US"/>
      </w:rPr>
    </w:lvl>
    <w:lvl w:ilvl="8" w:tplc="52DC1500">
      <w:numFmt w:val="bullet"/>
      <w:lvlText w:val="•"/>
      <w:lvlJc w:val="left"/>
      <w:pPr>
        <w:ind w:left="8755" w:hanging="721"/>
      </w:pPr>
      <w:rPr>
        <w:rFonts w:hint="default"/>
        <w:lang w:val="en-US" w:eastAsia="en-US" w:bidi="en-US"/>
      </w:rPr>
    </w:lvl>
  </w:abstractNum>
  <w:abstractNum w:abstractNumId="6" w15:restartNumberingAfterBreak="0">
    <w:nsid w:val="208B23A5"/>
    <w:multiLevelType w:val="hybridMultilevel"/>
    <w:tmpl w:val="79D8BCA0"/>
    <w:lvl w:ilvl="0" w:tplc="B7721ED6">
      <w:start w:val="1"/>
      <w:numFmt w:val="upperLetter"/>
      <w:lvlText w:val="%1."/>
      <w:lvlJc w:val="left"/>
      <w:pPr>
        <w:ind w:left="1540" w:hanging="720"/>
        <w:jc w:val="left"/>
      </w:pPr>
      <w:rPr>
        <w:rFonts w:ascii="Calibri" w:eastAsia="Calibri" w:hAnsi="Calibri" w:cs="Calibri" w:hint="default"/>
        <w:spacing w:val="-1"/>
        <w:w w:val="100"/>
        <w:sz w:val="22"/>
        <w:szCs w:val="22"/>
        <w:lang w:val="en-US" w:eastAsia="en-US" w:bidi="en-US"/>
      </w:rPr>
    </w:lvl>
    <w:lvl w:ilvl="1" w:tplc="50DEAD1C">
      <w:start w:val="1"/>
      <w:numFmt w:val="decimal"/>
      <w:lvlText w:val="%2)"/>
      <w:lvlJc w:val="left"/>
      <w:pPr>
        <w:ind w:left="1540" w:hanging="720"/>
        <w:jc w:val="left"/>
      </w:pPr>
      <w:rPr>
        <w:rFonts w:ascii="Calibri" w:eastAsia="Calibri" w:hAnsi="Calibri" w:cs="Calibri" w:hint="default"/>
        <w:w w:val="100"/>
        <w:sz w:val="22"/>
        <w:szCs w:val="22"/>
        <w:lang w:val="en-US" w:eastAsia="en-US" w:bidi="en-US"/>
      </w:rPr>
    </w:lvl>
    <w:lvl w:ilvl="2" w:tplc="80C8FBFC">
      <w:start w:val="1"/>
      <w:numFmt w:val="lowerLetter"/>
      <w:lvlText w:val="%3)"/>
      <w:lvlJc w:val="left"/>
      <w:pPr>
        <w:ind w:left="2981" w:hanging="671"/>
        <w:jc w:val="left"/>
      </w:pPr>
      <w:rPr>
        <w:rFonts w:ascii="Calibri" w:eastAsia="Calibri" w:hAnsi="Calibri" w:cs="Calibri" w:hint="default"/>
        <w:spacing w:val="-1"/>
        <w:w w:val="100"/>
        <w:sz w:val="22"/>
        <w:szCs w:val="22"/>
        <w:lang w:val="en-US" w:eastAsia="en-US" w:bidi="en-US"/>
      </w:rPr>
    </w:lvl>
    <w:lvl w:ilvl="3" w:tplc="A60C8FFE">
      <w:numFmt w:val="bullet"/>
      <w:lvlText w:val="•"/>
      <w:lvlJc w:val="left"/>
      <w:pPr>
        <w:ind w:left="4691" w:hanging="671"/>
      </w:pPr>
      <w:rPr>
        <w:rFonts w:hint="default"/>
        <w:lang w:val="en-US" w:eastAsia="en-US" w:bidi="en-US"/>
      </w:rPr>
    </w:lvl>
    <w:lvl w:ilvl="4" w:tplc="A1945202">
      <w:numFmt w:val="bullet"/>
      <w:lvlText w:val="•"/>
      <w:lvlJc w:val="left"/>
      <w:pPr>
        <w:ind w:left="5546" w:hanging="671"/>
      </w:pPr>
      <w:rPr>
        <w:rFonts w:hint="default"/>
        <w:lang w:val="en-US" w:eastAsia="en-US" w:bidi="en-US"/>
      </w:rPr>
    </w:lvl>
    <w:lvl w:ilvl="5" w:tplc="68FE50BC">
      <w:numFmt w:val="bullet"/>
      <w:lvlText w:val="•"/>
      <w:lvlJc w:val="left"/>
      <w:pPr>
        <w:ind w:left="6402" w:hanging="671"/>
      </w:pPr>
      <w:rPr>
        <w:rFonts w:hint="default"/>
        <w:lang w:val="en-US" w:eastAsia="en-US" w:bidi="en-US"/>
      </w:rPr>
    </w:lvl>
    <w:lvl w:ilvl="6" w:tplc="D4BCC9DA">
      <w:numFmt w:val="bullet"/>
      <w:lvlText w:val="•"/>
      <w:lvlJc w:val="left"/>
      <w:pPr>
        <w:ind w:left="7257" w:hanging="671"/>
      </w:pPr>
      <w:rPr>
        <w:rFonts w:hint="default"/>
        <w:lang w:val="en-US" w:eastAsia="en-US" w:bidi="en-US"/>
      </w:rPr>
    </w:lvl>
    <w:lvl w:ilvl="7" w:tplc="5182470A">
      <w:numFmt w:val="bullet"/>
      <w:lvlText w:val="•"/>
      <w:lvlJc w:val="left"/>
      <w:pPr>
        <w:ind w:left="8113" w:hanging="671"/>
      </w:pPr>
      <w:rPr>
        <w:rFonts w:hint="default"/>
        <w:lang w:val="en-US" w:eastAsia="en-US" w:bidi="en-US"/>
      </w:rPr>
    </w:lvl>
    <w:lvl w:ilvl="8" w:tplc="B95EDB8E">
      <w:numFmt w:val="bullet"/>
      <w:lvlText w:val="•"/>
      <w:lvlJc w:val="left"/>
      <w:pPr>
        <w:ind w:left="8968" w:hanging="671"/>
      </w:pPr>
      <w:rPr>
        <w:rFonts w:hint="default"/>
        <w:lang w:val="en-US" w:eastAsia="en-US" w:bidi="en-US"/>
      </w:rPr>
    </w:lvl>
  </w:abstractNum>
  <w:abstractNum w:abstractNumId="7" w15:restartNumberingAfterBreak="0">
    <w:nsid w:val="21DA72C4"/>
    <w:multiLevelType w:val="hybridMultilevel"/>
    <w:tmpl w:val="2132E1F4"/>
    <w:lvl w:ilvl="0" w:tplc="EEA83D3E">
      <w:start w:val="6"/>
      <w:numFmt w:val="upperLetter"/>
      <w:lvlText w:val="%1."/>
      <w:lvlJc w:val="left"/>
      <w:pPr>
        <w:ind w:left="820" w:hanging="720"/>
        <w:jc w:val="left"/>
      </w:pPr>
      <w:rPr>
        <w:rFonts w:ascii="Calibri" w:eastAsia="Calibri" w:hAnsi="Calibri" w:cs="Calibri" w:hint="default"/>
        <w:spacing w:val="-1"/>
        <w:w w:val="100"/>
        <w:sz w:val="22"/>
        <w:szCs w:val="22"/>
        <w:lang w:val="en-US" w:eastAsia="en-US" w:bidi="en-US"/>
      </w:rPr>
    </w:lvl>
    <w:lvl w:ilvl="1" w:tplc="BC1297EC">
      <w:start w:val="1"/>
      <w:numFmt w:val="decimal"/>
      <w:lvlText w:val="%2."/>
      <w:lvlJc w:val="left"/>
      <w:pPr>
        <w:ind w:left="2981" w:hanging="721"/>
        <w:jc w:val="left"/>
      </w:pPr>
      <w:rPr>
        <w:rFonts w:ascii="Calibri" w:eastAsia="Calibri" w:hAnsi="Calibri" w:cs="Calibri" w:hint="default"/>
        <w:w w:val="100"/>
        <w:sz w:val="22"/>
        <w:szCs w:val="22"/>
        <w:lang w:val="en-US" w:eastAsia="en-US" w:bidi="en-US"/>
      </w:rPr>
    </w:lvl>
    <w:lvl w:ilvl="2" w:tplc="AC8C1872">
      <w:start w:val="1"/>
      <w:numFmt w:val="lowerLetter"/>
      <w:lvlText w:val="%3."/>
      <w:lvlJc w:val="left"/>
      <w:pPr>
        <w:ind w:left="3701" w:hanging="720"/>
        <w:jc w:val="left"/>
      </w:pPr>
      <w:rPr>
        <w:rFonts w:ascii="Calibri" w:eastAsia="Calibri" w:hAnsi="Calibri" w:cs="Calibri" w:hint="default"/>
        <w:spacing w:val="-1"/>
        <w:w w:val="100"/>
        <w:sz w:val="22"/>
        <w:szCs w:val="22"/>
        <w:lang w:val="en-US" w:eastAsia="en-US" w:bidi="en-US"/>
      </w:rPr>
    </w:lvl>
    <w:lvl w:ilvl="3" w:tplc="417EF614">
      <w:numFmt w:val="bullet"/>
      <w:lvlText w:val="•"/>
      <w:lvlJc w:val="left"/>
      <w:pPr>
        <w:ind w:left="4572" w:hanging="720"/>
      </w:pPr>
      <w:rPr>
        <w:rFonts w:hint="default"/>
        <w:lang w:val="en-US" w:eastAsia="en-US" w:bidi="en-US"/>
      </w:rPr>
    </w:lvl>
    <w:lvl w:ilvl="4" w:tplc="1F627024">
      <w:numFmt w:val="bullet"/>
      <w:lvlText w:val="•"/>
      <w:lvlJc w:val="left"/>
      <w:pPr>
        <w:ind w:left="5445" w:hanging="720"/>
      </w:pPr>
      <w:rPr>
        <w:rFonts w:hint="default"/>
        <w:lang w:val="en-US" w:eastAsia="en-US" w:bidi="en-US"/>
      </w:rPr>
    </w:lvl>
    <w:lvl w:ilvl="5" w:tplc="6F16FF94">
      <w:numFmt w:val="bullet"/>
      <w:lvlText w:val="•"/>
      <w:lvlJc w:val="left"/>
      <w:pPr>
        <w:ind w:left="6317" w:hanging="720"/>
      </w:pPr>
      <w:rPr>
        <w:rFonts w:hint="default"/>
        <w:lang w:val="en-US" w:eastAsia="en-US" w:bidi="en-US"/>
      </w:rPr>
    </w:lvl>
    <w:lvl w:ilvl="6" w:tplc="955EDC12">
      <w:numFmt w:val="bullet"/>
      <w:lvlText w:val="•"/>
      <w:lvlJc w:val="left"/>
      <w:pPr>
        <w:ind w:left="7190" w:hanging="720"/>
      </w:pPr>
      <w:rPr>
        <w:rFonts w:hint="default"/>
        <w:lang w:val="en-US" w:eastAsia="en-US" w:bidi="en-US"/>
      </w:rPr>
    </w:lvl>
    <w:lvl w:ilvl="7" w:tplc="4EAEF588">
      <w:numFmt w:val="bullet"/>
      <w:lvlText w:val="•"/>
      <w:lvlJc w:val="left"/>
      <w:pPr>
        <w:ind w:left="8062" w:hanging="720"/>
      </w:pPr>
      <w:rPr>
        <w:rFonts w:hint="default"/>
        <w:lang w:val="en-US" w:eastAsia="en-US" w:bidi="en-US"/>
      </w:rPr>
    </w:lvl>
    <w:lvl w:ilvl="8" w:tplc="E736BF94">
      <w:numFmt w:val="bullet"/>
      <w:lvlText w:val="•"/>
      <w:lvlJc w:val="left"/>
      <w:pPr>
        <w:ind w:left="8935" w:hanging="720"/>
      </w:pPr>
      <w:rPr>
        <w:rFonts w:hint="default"/>
        <w:lang w:val="en-US" w:eastAsia="en-US" w:bidi="en-US"/>
      </w:rPr>
    </w:lvl>
  </w:abstractNum>
  <w:abstractNum w:abstractNumId="8" w15:restartNumberingAfterBreak="0">
    <w:nsid w:val="2558698A"/>
    <w:multiLevelType w:val="hybridMultilevel"/>
    <w:tmpl w:val="4FB8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9E431E"/>
    <w:multiLevelType w:val="hybridMultilevel"/>
    <w:tmpl w:val="3E8E4AA2"/>
    <w:lvl w:ilvl="0" w:tplc="B25E673E">
      <w:numFmt w:val="bullet"/>
      <w:lvlText w:val=""/>
      <w:lvlJc w:val="left"/>
      <w:pPr>
        <w:ind w:left="1460" w:hanging="360"/>
      </w:pPr>
      <w:rPr>
        <w:rFonts w:ascii="Symbol" w:eastAsia="Symbol" w:hAnsi="Symbol" w:cs="Symbol" w:hint="default"/>
        <w:w w:val="100"/>
        <w:sz w:val="24"/>
        <w:szCs w:val="24"/>
        <w:lang w:val="en-US" w:eastAsia="en-US" w:bidi="en-US"/>
      </w:rPr>
    </w:lvl>
    <w:lvl w:ilvl="1" w:tplc="24B46A82">
      <w:numFmt w:val="bullet"/>
      <w:lvlText w:val="•"/>
      <w:lvlJc w:val="left"/>
      <w:pPr>
        <w:ind w:left="2434" w:hanging="360"/>
      </w:pPr>
      <w:rPr>
        <w:rFonts w:hint="default"/>
        <w:lang w:val="en-US" w:eastAsia="en-US" w:bidi="en-US"/>
      </w:rPr>
    </w:lvl>
    <w:lvl w:ilvl="2" w:tplc="58CACBAA">
      <w:numFmt w:val="bullet"/>
      <w:lvlText w:val="•"/>
      <w:lvlJc w:val="left"/>
      <w:pPr>
        <w:ind w:left="3408" w:hanging="360"/>
      </w:pPr>
      <w:rPr>
        <w:rFonts w:hint="default"/>
        <w:lang w:val="en-US" w:eastAsia="en-US" w:bidi="en-US"/>
      </w:rPr>
    </w:lvl>
    <w:lvl w:ilvl="3" w:tplc="C3C02A9E">
      <w:numFmt w:val="bullet"/>
      <w:lvlText w:val="•"/>
      <w:lvlJc w:val="left"/>
      <w:pPr>
        <w:ind w:left="4382" w:hanging="360"/>
      </w:pPr>
      <w:rPr>
        <w:rFonts w:hint="default"/>
        <w:lang w:val="en-US" w:eastAsia="en-US" w:bidi="en-US"/>
      </w:rPr>
    </w:lvl>
    <w:lvl w:ilvl="4" w:tplc="403A5B5A">
      <w:numFmt w:val="bullet"/>
      <w:lvlText w:val="•"/>
      <w:lvlJc w:val="left"/>
      <w:pPr>
        <w:ind w:left="5356" w:hanging="360"/>
      </w:pPr>
      <w:rPr>
        <w:rFonts w:hint="default"/>
        <w:lang w:val="en-US" w:eastAsia="en-US" w:bidi="en-US"/>
      </w:rPr>
    </w:lvl>
    <w:lvl w:ilvl="5" w:tplc="0974F66A">
      <w:numFmt w:val="bullet"/>
      <w:lvlText w:val="•"/>
      <w:lvlJc w:val="left"/>
      <w:pPr>
        <w:ind w:left="6330" w:hanging="360"/>
      </w:pPr>
      <w:rPr>
        <w:rFonts w:hint="default"/>
        <w:lang w:val="en-US" w:eastAsia="en-US" w:bidi="en-US"/>
      </w:rPr>
    </w:lvl>
    <w:lvl w:ilvl="6" w:tplc="CA6AF318">
      <w:numFmt w:val="bullet"/>
      <w:lvlText w:val="•"/>
      <w:lvlJc w:val="left"/>
      <w:pPr>
        <w:ind w:left="7304" w:hanging="360"/>
      </w:pPr>
      <w:rPr>
        <w:rFonts w:hint="default"/>
        <w:lang w:val="en-US" w:eastAsia="en-US" w:bidi="en-US"/>
      </w:rPr>
    </w:lvl>
    <w:lvl w:ilvl="7" w:tplc="9E162174">
      <w:numFmt w:val="bullet"/>
      <w:lvlText w:val="•"/>
      <w:lvlJc w:val="left"/>
      <w:pPr>
        <w:ind w:left="8278" w:hanging="360"/>
      </w:pPr>
      <w:rPr>
        <w:rFonts w:hint="default"/>
        <w:lang w:val="en-US" w:eastAsia="en-US" w:bidi="en-US"/>
      </w:rPr>
    </w:lvl>
    <w:lvl w:ilvl="8" w:tplc="C62ACF9C">
      <w:numFmt w:val="bullet"/>
      <w:lvlText w:val="•"/>
      <w:lvlJc w:val="left"/>
      <w:pPr>
        <w:ind w:left="9252" w:hanging="360"/>
      </w:pPr>
      <w:rPr>
        <w:rFonts w:hint="default"/>
        <w:lang w:val="en-US" w:eastAsia="en-US" w:bidi="en-US"/>
      </w:rPr>
    </w:lvl>
  </w:abstractNum>
  <w:abstractNum w:abstractNumId="10" w15:restartNumberingAfterBreak="0">
    <w:nsid w:val="3E9643EA"/>
    <w:multiLevelType w:val="hybridMultilevel"/>
    <w:tmpl w:val="69264468"/>
    <w:lvl w:ilvl="0" w:tplc="BB2874DA">
      <w:start w:val="1"/>
      <w:numFmt w:val="upperLetter"/>
      <w:lvlText w:val="%1."/>
      <w:lvlJc w:val="left"/>
      <w:pPr>
        <w:ind w:left="820" w:hanging="720"/>
        <w:jc w:val="left"/>
      </w:pPr>
      <w:rPr>
        <w:rFonts w:ascii="Calibri" w:eastAsia="Calibri" w:hAnsi="Calibri" w:cs="Calibri" w:hint="default"/>
        <w:spacing w:val="-1"/>
        <w:w w:val="100"/>
        <w:sz w:val="22"/>
        <w:szCs w:val="22"/>
        <w:lang w:val="en-US" w:eastAsia="en-US" w:bidi="en-US"/>
      </w:rPr>
    </w:lvl>
    <w:lvl w:ilvl="1" w:tplc="2E4A15A8">
      <w:start w:val="1"/>
      <w:numFmt w:val="decimal"/>
      <w:lvlText w:val="%2."/>
      <w:lvlJc w:val="left"/>
      <w:pPr>
        <w:ind w:left="820" w:hanging="721"/>
        <w:jc w:val="left"/>
      </w:pPr>
      <w:rPr>
        <w:rFonts w:ascii="Calibri" w:eastAsia="Calibri" w:hAnsi="Calibri" w:cs="Calibri" w:hint="default"/>
        <w:w w:val="100"/>
        <w:sz w:val="22"/>
        <w:szCs w:val="22"/>
        <w:lang w:val="en-US" w:eastAsia="en-US" w:bidi="en-US"/>
      </w:rPr>
    </w:lvl>
    <w:lvl w:ilvl="2" w:tplc="2C0E64F6">
      <w:numFmt w:val="bullet"/>
      <w:lvlText w:val="•"/>
      <w:lvlJc w:val="left"/>
      <w:pPr>
        <w:ind w:left="2792" w:hanging="721"/>
      </w:pPr>
      <w:rPr>
        <w:rFonts w:hint="default"/>
        <w:lang w:val="en-US" w:eastAsia="en-US" w:bidi="en-US"/>
      </w:rPr>
    </w:lvl>
    <w:lvl w:ilvl="3" w:tplc="93581EF2">
      <w:numFmt w:val="bullet"/>
      <w:lvlText w:val="•"/>
      <w:lvlJc w:val="left"/>
      <w:pPr>
        <w:ind w:left="3778" w:hanging="721"/>
      </w:pPr>
      <w:rPr>
        <w:rFonts w:hint="default"/>
        <w:lang w:val="en-US" w:eastAsia="en-US" w:bidi="en-US"/>
      </w:rPr>
    </w:lvl>
    <w:lvl w:ilvl="4" w:tplc="96328F54">
      <w:numFmt w:val="bullet"/>
      <w:lvlText w:val="•"/>
      <w:lvlJc w:val="left"/>
      <w:pPr>
        <w:ind w:left="4764" w:hanging="721"/>
      </w:pPr>
      <w:rPr>
        <w:rFonts w:hint="default"/>
        <w:lang w:val="en-US" w:eastAsia="en-US" w:bidi="en-US"/>
      </w:rPr>
    </w:lvl>
    <w:lvl w:ilvl="5" w:tplc="EEEEC90A">
      <w:numFmt w:val="bullet"/>
      <w:lvlText w:val="•"/>
      <w:lvlJc w:val="left"/>
      <w:pPr>
        <w:ind w:left="5750" w:hanging="721"/>
      </w:pPr>
      <w:rPr>
        <w:rFonts w:hint="default"/>
        <w:lang w:val="en-US" w:eastAsia="en-US" w:bidi="en-US"/>
      </w:rPr>
    </w:lvl>
    <w:lvl w:ilvl="6" w:tplc="0A221C00">
      <w:numFmt w:val="bullet"/>
      <w:lvlText w:val="•"/>
      <w:lvlJc w:val="left"/>
      <w:pPr>
        <w:ind w:left="6736" w:hanging="721"/>
      </w:pPr>
      <w:rPr>
        <w:rFonts w:hint="default"/>
        <w:lang w:val="en-US" w:eastAsia="en-US" w:bidi="en-US"/>
      </w:rPr>
    </w:lvl>
    <w:lvl w:ilvl="7" w:tplc="8F9491B2">
      <w:numFmt w:val="bullet"/>
      <w:lvlText w:val="•"/>
      <w:lvlJc w:val="left"/>
      <w:pPr>
        <w:ind w:left="7722" w:hanging="721"/>
      </w:pPr>
      <w:rPr>
        <w:rFonts w:hint="default"/>
        <w:lang w:val="en-US" w:eastAsia="en-US" w:bidi="en-US"/>
      </w:rPr>
    </w:lvl>
    <w:lvl w:ilvl="8" w:tplc="F13E7160">
      <w:numFmt w:val="bullet"/>
      <w:lvlText w:val="•"/>
      <w:lvlJc w:val="left"/>
      <w:pPr>
        <w:ind w:left="8708" w:hanging="721"/>
      </w:pPr>
      <w:rPr>
        <w:rFonts w:hint="default"/>
        <w:lang w:val="en-US" w:eastAsia="en-US" w:bidi="en-US"/>
      </w:rPr>
    </w:lvl>
  </w:abstractNum>
  <w:abstractNum w:abstractNumId="11" w15:restartNumberingAfterBreak="0">
    <w:nsid w:val="520260D9"/>
    <w:multiLevelType w:val="hybridMultilevel"/>
    <w:tmpl w:val="6D9C57EA"/>
    <w:lvl w:ilvl="0" w:tplc="2C30BC54">
      <w:start w:val="1"/>
      <w:numFmt w:val="upperLetter"/>
      <w:lvlText w:val="%1."/>
      <w:lvlJc w:val="left"/>
      <w:pPr>
        <w:ind w:left="2260" w:hanging="720"/>
        <w:jc w:val="left"/>
      </w:pPr>
      <w:rPr>
        <w:rFonts w:ascii="Calibri" w:eastAsia="Calibri" w:hAnsi="Calibri" w:cs="Calibri" w:hint="default"/>
        <w:w w:val="100"/>
        <w:sz w:val="22"/>
        <w:szCs w:val="22"/>
        <w:lang w:val="en-US" w:eastAsia="en-US" w:bidi="en-US"/>
      </w:rPr>
    </w:lvl>
    <w:lvl w:ilvl="1" w:tplc="76D073FC">
      <w:start w:val="1"/>
      <w:numFmt w:val="decimal"/>
      <w:lvlText w:val="%2."/>
      <w:lvlJc w:val="left"/>
      <w:pPr>
        <w:ind w:left="2260" w:hanging="721"/>
        <w:jc w:val="left"/>
      </w:pPr>
      <w:rPr>
        <w:rFonts w:ascii="Calibri" w:eastAsia="Calibri" w:hAnsi="Calibri" w:cs="Calibri" w:hint="default"/>
        <w:w w:val="100"/>
        <w:sz w:val="22"/>
        <w:szCs w:val="22"/>
        <w:lang w:val="en-US" w:eastAsia="en-US" w:bidi="en-US"/>
      </w:rPr>
    </w:lvl>
    <w:lvl w:ilvl="2" w:tplc="2900734E">
      <w:start w:val="1"/>
      <w:numFmt w:val="lowerLetter"/>
      <w:lvlText w:val="%3."/>
      <w:lvlJc w:val="left"/>
      <w:pPr>
        <w:ind w:left="2981" w:hanging="720"/>
        <w:jc w:val="left"/>
      </w:pPr>
      <w:rPr>
        <w:rFonts w:ascii="Calibri" w:eastAsia="Calibri" w:hAnsi="Calibri" w:cs="Calibri" w:hint="default"/>
        <w:spacing w:val="-1"/>
        <w:w w:val="100"/>
        <w:sz w:val="22"/>
        <w:szCs w:val="22"/>
        <w:lang w:val="en-US" w:eastAsia="en-US" w:bidi="en-US"/>
      </w:rPr>
    </w:lvl>
    <w:lvl w:ilvl="3" w:tplc="D480AB7E">
      <w:numFmt w:val="bullet"/>
      <w:lvlText w:val="•"/>
      <w:lvlJc w:val="left"/>
      <w:pPr>
        <w:ind w:left="4691" w:hanging="720"/>
      </w:pPr>
      <w:rPr>
        <w:rFonts w:hint="default"/>
        <w:lang w:val="en-US" w:eastAsia="en-US" w:bidi="en-US"/>
      </w:rPr>
    </w:lvl>
    <w:lvl w:ilvl="4" w:tplc="7A80DC8C">
      <w:numFmt w:val="bullet"/>
      <w:lvlText w:val="•"/>
      <w:lvlJc w:val="left"/>
      <w:pPr>
        <w:ind w:left="5546" w:hanging="720"/>
      </w:pPr>
      <w:rPr>
        <w:rFonts w:hint="default"/>
        <w:lang w:val="en-US" w:eastAsia="en-US" w:bidi="en-US"/>
      </w:rPr>
    </w:lvl>
    <w:lvl w:ilvl="5" w:tplc="6D083DA4">
      <w:numFmt w:val="bullet"/>
      <w:lvlText w:val="•"/>
      <w:lvlJc w:val="left"/>
      <w:pPr>
        <w:ind w:left="6402" w:hanging="720"/>
      </w:pPr>
      <w:rPr>
        <w:rFonts w:hint="default"/>
        <w:lang w:val="en-US" w:eastAsia="en-US" w:bidi="en-US"/>
      </w:rPr>
    </w:lvl>
    <w:lvl w:ilvl="6" w:tplc="2FB8FFCC">
      <w:numFmt w:val="bullet"/>
      <w:lvlText w:val="•"/>
      <w:lvlJc w:val="left"/>
      <w:pPr>
        <w:ind w:left="7257" w:hanging="720"/>
      </w:pPr>
      <w:rPr>
        <w:rFonts w:hint="default"/>
        <w:lang w:val="en-US" w:eastAsia="en-US" w:bidi="en-US"/>
      </w:rPr>
    </w:lvl>
    <w:lvl w:ilvl="7" w:tplc="031A3A7C">
      <w:numFmt w:val="bullet"/>
      <w:lvlText w:val="•"/>
      <w:lvlJc w:val="left"/>
      <w:pPr>
        <w:ind w:left="8113" w:hanging="720"/>
      </w:pPr>
      <w:rPr>
        <w:rFonts w:hint="default"/>
        <w:lang w:val="en-US" w:eastAsia="en-US" w:bidi="en-US"/>
      </w:rPr>
    </w:lvl>
    <w:lvl w:ilvl="8" w:tplc="175EDC54">
      <w:numFmt w:val="bullet"/>
      <w:lvlText w:val="•"/>
      <w:lvlJc w:val="left"/>
      <w:pPr>
        <w:ind w:left="8968" w:hanging="720"/>
      </w:pPr>
      <w:rPr>
        <w:rFonts w:hint="default"/>
        <w:lang w:val="en-US" w:eastAsia="en-US" w:bidi="en-US"/>
      </w:rPr>
    </w:lvl>
  </w:abstractNum>
  <w:abstractNum w:abstractNumId="12" w15:restartNumberingAfterBreak="0">
    <w:nsid w:val="61997C2B"/>
    <w:multiLevelType w:val="hybridMultilevel"/>
    <w:tmpl w:val="84E81D5E"/>
    <w:lvl w:ilvl="0" w:tplc="F6A84580">
      <w:start w:val="1"/>
      <w:numFmt w:val="upperLetter"/>
      <w:lvlText w:val="%1."/>
      <w:lvlJc w:val="left"/>
      <w:pPr>
        <w:ind w:left="820" w:hanging="720"/>
        <w:jc w:val="left"/>
      </w:pPr>
      <w:rPr>
        <w:rFonts w:ascii="Calibri" w:eastAsia="Calibri" w:hAnsi="Calibri" w:cs="Calibri" w:hint="default"/>
        <w:spacing w:val="-1"/>
        <w:w w:val="100"/>
        <w:sz w:val="22"/>
        <w:szCs w:val="22"/>
        <w:lang w:val="en-US" w:eastAsia="en-US" w:bidi="en-US"/>
      </w:rPr>
    </w:lvl>
    <w:lvl w:ilvl="1" w:tplc="BAF60674">
      <w:numFmt w:val="bullet"/>
      <w:lvlText w:val="•"/>
      <w:lvlJc w:val="left"/>
      <w:pPr>
        <w:ind w:left="1806" w:hanging="720"/>
      </w:pPr>
      <w:rPr>
        <w:rFonts w:hint="default"/>
        <w:lang w:val="en-US" w:eastAsia="en-US" w:bidi="en-US"/>
      </w:rPr>
    </w:lvl>
    <w:lvl w:ilvl="2" w:tplc="DCD8F19A">
      <w:numFmt w:val="bullet"/>
      <w:lvlText w:val="•"/>
      <w:lvlJc w:val="left"/>
      <w:pPr>
        <w:ind w:left="2792" w:hanging="720"/>
      </w:pPr>
      <w:rPr>
        <w:rFonts w:hint="default"/>
        <w:lang w:val="en-US" w:eastAsia="en-US" w:bidi="en-US"/>
      </w:rPr>
    </w:lvl>
    <w:lvl w:ilvl="3" w:tplc="5E80B724">
      <w:numFmt w:val="bullet"/>
      <w:lvlText w:val="•"/>
      <w:lvlJc w:val="left"/>
      <w:pPr>
        <w:ind w:left="3778" w:hanging="720"/>
      </w:pPr>
      <w:rPr>
        <w:rFonts w:hint="default"/>
        <w:lang w:val="en-US" w:eastAsia="en-US" w:bidi="en-US"/>
      </w:rPr>
    </w:lvl>
    <w:lvl w:ilvl="4" w:tplc="8D6CDA40">
      <w:numFmt w:val="bullet"/>
      <w:lvlText w:val="•"/>
      <w:lvlJc w:val="left"/>
      <w:pPr>
        <w:ind w:left="4764" w:hanging="720"/>
      </w:pPr>
      <w:rPr>
        <w:rFonts w:hint="default"/>
        <w:lang w:val="en-US" w:eastAsia="en-US" w:bidi="en-US"/>
      </w:rPr>
    </w:lvl>
    <w:lvl w:ilvl="5" w:tplc="8766F51C">
      <w:numFmt w:val="bullet"/>
      <w:lvlText w:val="•"/>
      <w:lvlJc w:val="left"/>
      <w:pPr>
        <w:ind w:left="5750" w:hanging="720"/>
      </w:pPr>
      <w:rPr>
        <w:rFonts w:hint="default"/>
        <w:lang w:val="en-US" w:eastAsia="en-US" w:bidi="en-US"/>
      </w:rPr>
    </w:lvl>
    <w:lvl w:ilvl="6" w:tplc="F7309906">
      <w:numFmt w:val="bullet"/>
      <w:lvlText w:val="•"/>
      <w:lvlJc w:val="left"/>
      <w:pPr>
        <w:ind w:left="6736" w:hanging="720"/>
      </w:pPr>
      <w:rPr>
        <w:rFonts w:hint="default"/>
        <w:lang w:val="en-US" w:eastAsia="en-US" w:bidi="en-US"/>
      </w:rPr>
    </w:lvl>
    <w:lvl w:ilvl="7" w:tplc="F3E0683C">
      <w:numFmt w:val="bullet"/>
      <w:lvlText w:val="•"/>
      <w:lvlJc w:val="left"/>
      <w:pPr>
        <w:ind w:left="7722" w:hanging="720"/>
      </w:pPr>
      <w:rPr>
        <w:rFonts w:hint="default"/>
        <w:lang w:val="en-US" w:eastAsia="en-US" w:bidi="en-US"/>
      </w:rPr>
    </w:lvl>
    <w:lvl w:ilvl="8" w:tplc="58B0E964">
      <w:numFmt w:val="bullet"/>
      <w:lvlText w:val="•"/>
      <w:lvlJc w:val="left"/>
      <w:pPr>
        <w:ind w:left="8708" w:hanging="720"/>
      </w:pPr>
      <w:rPr>
        <w:rFonts w:hint="default"/>
        <w:lang w:val="en-US" w:eastAsia="en-US" w:bidi="en-US"/>
      </w:rPr>
    </w:lvl>
  </w:abstractNum>
  <w:abstractNum w:abstractNumId="13" w15:restartNumberingAfterBreak="0">
    <w:nsid w:val="6A3B1AD9"/>
    <w:multiLevelType w:val="hybridMultilevel"/>
    <w:tmpl w:val="3430A156"/>
    <w:lvl w:ilvl="0" w:tplc="C77C762E">
      <w:start w:val="1"/>
      <w:numFmt w:val="upperLetter"/>
      <w:lvlText w:val="%1."/>
      <w:lvlJc w:val="left"/>
      <w:pPr>
        <w:ind w:left="2260" w:hanging="720"/>
        <w:jc w:val="left"/>
      </w:pPr>
      <w:rPr>
        <w:rFonts w:ascii="Calibri" w:eastAsia="Calibri" w:hAnsi="Calibri" w:cs="Calibri" w:hint="default"/>
        <w:spacing w:val="-1"/>
        <w:w w:val="100"/>
        <w:sz w:val="22"/>
        <w:szCs w:val="22"/>
        <w:lang w:val="en-US" w:eastAsia="en-US" w:bidi="en-US"/>
      </w:rPr>
    </w:lvl>
    <w:lvl w:ilvl="1" w:tplc="2DE64892">
      <w:start w:val="1"/>
      <w:numFmt w:val="decimal"/>
      <w:lvlText w:val="%2."/>
      <w:lvlJc w:val="left"/>
      <w:pPr>
        <w:ind w:left="820" w:hanging="721"/>
        <w:jc w:val="left"/>
      </w:pPr>
      <w:rPr>
        <w:rFonts w:ascii="Calibri" w:eastAsia="Calibri" w:hAnsi="Calibri" w:cs="Calibri" w:hint="default"/>
        <w:w w:val="100"/>
        <w:sz w:val="22"/>
        <w:szCs w:val="22"/>
        <w:lang w:val="en-US" w:eastAsia="en-US" w:bidi="en-US"/>
      </w:rPr>
    </w:lvl>
    <w:lvl w:ilvl="2" w:tplc="64E04E9A">
      <w:numFmt w:val="bullet"/>
      <w:lvlText w:val="•"/>
      <w:lvlJc w:val="left"/>
      <w:pPr>
        <w:ind w:left="3195" w:hanging="721"/>
      </w:pPr>
      <w:rPr>
        <w:rFonts w:hint="default"/>
        <w:lang w:val="en-US" w:eastAsia="en-US" w:bidi="en-US"/>
      </w:rPr>
    </w:lvl>
    <w:lvl w:ilvl="3" w:tplc="F8AC8DDA">
      <w:numFmt w:val="bullet"/>
      <w:lvlText w:val="•"/>
      <w:lvlJc w:val="left"/>
      <w:pPr>
        <w:ind w:left="4131" w:hanging="721"/>
      </w:pPr>
      <w:rPr>
        <w:rFonts w:hint="default"/>
        <w:lang w:val="en-US" w:eastAsia="en-US" w:bidi="en-US"/>
      </w:rPr>
    </w:lvl>
    <w:lvl w:ilvl="4" w:tplc="75E44406">
      <w:numFmt w:val="bullet"/>
      <w:lvlText w:val="•"/>
      <w:lvlJc w:val="left"/>
      <w:pPr>
        <w:ind w:left="5066" w:hanging="721"/>
      </w:pPr>
      <w:rPr>
        <w:rFonts w:hint="default"/>
        <w:lang w:val="en-US" w:eastAsia="en-US" w:bidi="en-US"/>
      </w:rPr>
    </w:lvl>
    <w:lvl w:ilvl="5" w:tplc="EA22C80E">
      <w:numFmt w:val="bullet"/>
      <w:lvlText w:val="•"/>
      <w:lvlJc w:val="left"/>
      <w:pPr>
        <w:ind w:left="6002" w:hanging="721"/>
      </w:pPr>
      <w:rPr>
        <w:rFonts w:hint="default"/>
        <w:lang w:val="en-US" w:eastAsia="en-US" w:bidi="en-US"/>
      </w:rPr>
    </w:lvl>
    <w:lvl w:ilvl="6" w:tplc="38B027BC">
      <w:numFmt w:val="bullet"/>
      <w:lvlText w:val="•"/>
      <w:lvlJc w:val="left"/>
      <w:pPr>
        <w:ind w:left="6937" w:hanging="721"/>
      </w:pPr>
      <w:rPr>
        <w:rFonts w:hint="default"/>
        <w:lang w:val="en-US" w:eastAsia="en-US" w:bidi="en-US"/>
      </w:rPr>
    </w:lvl>
    <w:lvl w:ilvl="7" w:tplc="B9240BE6">
      <w:numFmt w:val="bullet"/>
      <w:lvlText w:val="•"/>
      <w:lvlJc w:val="left"/>
      <w:pPr>
        <w:ind w:left="7873" w:hanging="721"/>
      </w:pPr>
      <w:rPr>
        <w:rFonts w:hint="default"/>
        <w:lang w:val="en-US" w:eastAsia="en-US" w:bidi="en-US"/>
      </w:rPr>
    </w:lvl>
    <w:lvl w:ilvl="8" w:tplc="B9D23E2E">
      <w:numFmt w:val="bullet"/>
      <w:lvlText w:val="•"/>
      <w:lvlJc w:val="left"/>
      <w:pPr>
        <w:ind w:left="8808" w:hanging="721"/>
      </w:pPr>
      <w:rPr>
        <w:rFonts w:hint="default"/>
        <w:lang w:val="en-US" w:eastAsia="en-US" w:bidi="en-US"/>
      </w:rPr>
    </w:lvl>
  </w:abstractNum>
  <w:abstractNum w:abstractNumId="14" w15:restartNumberingAfterBreak="0">
    <w:nsid w:val="6DE00395"/>
    <w:multiLevelType w:val="hybridMultilevel"/>
    <w:tmpl w:val="1876AAA2"/>
    <w:lvl w:ilvl="0" w:tplc="779E7A5A">
      <w:start w:val="1"/>
      <w:numFmt w:val="upperLetter"/>
      <w:lvlText w:val="%1."/>
      <w:lvlJc w:val="left"/>
      <w:pPr>
        <w:ind w:left="2260" w:hanging="720"/>
        <w:jc w:val="left"/>
      </w:pPr>
      <w:rPr>
        <w:rFonts w:ascii="Calibri" w:eastAsia="Calibri" w:hAnsi="Calibri" w:cs="Calibri" w:hint="default"/>
        <w:spacing w:val="-1"/>
        <w:w w:val="100"/>
        <w:sz w:val="22"/>
        <w:szCs w:val="22"/>
        <w:lang w:val="en-US" w:eastAsia="en-US" w:bidi="en-US"/>
      </w:rPr>
    </w:lvl>
    <w:lvl w:ilvl="1" w:tplc="36DCE5B2">
      <w:numFmt w:val="bullet"/>
      <w:lvlText w:val="•"/>
      <w:lvlJc w:val="left"/>
      <w:pPr>
        <w:ind w:left="3102" w:hanging="720"/>
      </w:pPr>
      <w:rPr>
        <w:rFonts w:hint="default"/>
        <w:lang w:val="en-US" w:eastAsia="en-US" w:bidi="en-US"/>
      </w:rPr>
    </w:lvl>
    <w:lvl w:ilvl="2" w:tplc="7BE44B60">
      <w:numFmt w:val="bullet"/>
      <w:lvlText w:val="•"/>
      <w:lvlJc w:val="left"/>
      <w:pPr>
        <w:ind w:left="3944" w:hanging="720"/>
      </w:pPr>
      <w:rPr>
        <w:rFonts w:hint="default"/>
        <w:lang w:val="en-US" w:eastAsia="en-US" w:bidi="en-US"/>
      </w:rPr>
    </w:lvl>
    <w:lvl w:ilvl="3" w:tplc="FB48A00C">
      <w:numFmt w:val="bullet"/>
      <w:lvlText w:val="•"/>
      <w:lvlJc w:val="left"/>
      <w:pPr>
        <w:ind w:left="4786" w:hanging="720"/>
      </w:pPr>
      <w:rPr>
        <w:rFonts w:hint="default"/>
        <w:lang w:val="en-US" w:eastAsia="en-US" w:bidi="en-US"/>
      </w:rPr>
    </w:lvl>
    <w:lvl w:ilvl="4" w:tplc="56740FB6">
      <w:numFmt w:val="bullet"/>
      <w:lvlText w:val="•"/>
      <w:lvlJc w:val="left"/>
      <w:pPr>
        <w:ind w:left="5628" w:hanging="720"/>
      </w:pPr>
      <w:rPr>
        <w:rFonts w:hint="default"/>
        <w:lang w:val="en-US" w:eastAsia="en-US" w:bidi="en-US"/>
      </w:rPr>
    </w:lvl>
    <w:lvl w:ilvl="5" w:tplc="2E386F0E">
      <w:numFmt w:val="bullet"/>
      <w:lvlText w:val="•"/>
      <w:lvlJc w:val="left"/>
      <w:pPr>
        <w:ind w:left="6470" w:hanging="720"/>
      </w:pPr>
      <w:rPr>
        <w:rFonts w:hint="default"/>
        <w:lang w:val="en-US" w:eastAsia="en-US" w:bidi="en-US"/>
      </w:rPr>
    </w:lvl>
    <w:lvl w:ilvl="6" w:tplc="01EE5B0E">
      <w:numFmt w:val="bullet"/>
      <w:lvlText w:val="•"/>
      <w:lvlJc w:val="left"/>
      <w:pPr>
        <w:ind w:left="7312" w:hanging="720"/>
      </w:pPr>
      <w:rPr>
        <w:rFonts w:hint="default"/>
        <w:lang w:val="en-US" w:eastAsia="en-US" w:bidi="en-US"/>
      </w:rPr>
    </w:lvl>
    <w:lvl w:ilvl="7" w:tplc="7B16A0BE">
      <w:numFmt w:val="bullet"/>
      <w:lvlText w:val="•"/>
      <w:lvlJc w:val="left"/>
      <w:pPr>
        <w:ind w:left="8154" w:hanging="720"/>
      </w:pPr>
      <w:rPr>
        <w:rFonts w:hint="default"/>
        <w:lang w:val="en-US" w:eastAsia="en-US" w:bidi="en-US"/>
      </w:rPr>
    </w:lvl>
    <w:lvl w:ilvl="8" w:tplc="17325A6E">
      <w:numFmt w:val="bullet"/>
      <w:lvlText w:val="•"/>
      <w:lvlJc w:val="left"/>
      <w:pPr>
        <w:ind w:left="8996" w:hanging="720"/>
      </w:pPr>
      <w:rPr>
        <w:rFonts w:hint="default"/>
        <w:lang w:val="en-US" w:eastAsia="en-US" w:bidi="en-US"/>
      </w:rPr>
    </w:lvl>
  </w:abstractNum>
  <w:abstractNum w:abstractNumId="15" w15:restartNumberingAfterBreak="0">
    <w:nsid w:val="74907888"/>
    <w:multiLevelType w:val="hybridMultilevel"/>
    <w:tmpl w:val="9CD0704C"/>
    <w:lvl w:ilvl="0" w:tplc="A9E42676">
      <w:start w:val="1"/>
      <w:numFmt w:val="upperLetter"/>
      <w:lvlText w:val="%1."/>
      <w:lvlJc w:val="left"/>
      <w:pPr>
        <w:ind w:left="2260" w:hanging="720"/>
        <w:jc w:val="left"/>
      </w:pPr>
      <w:rPr>
        <w:rFonts w:ascii="Calibri" w:eastAsia="Calibri" w:hAnsi="Calibri" w:cs="Calibri" w:hint="default"/>
        <w:spacing w:val="-1"/>
        <w:w w:val="100"/>
        <w:sz w:val="22"/>
        <w:szCs w:val="22"/>
        <w:lang w:val="en-US" w:eastAsia="en-US" w:bidi="en-US"/>
      </w:rPr>
    </w:lvl>
    <w:lvl w:ilvl="1" w:tplc="F340627E">
      <w:numFmt w:val="bullet"/>
      <w:lvlText w:val="•"/>
      <w:lvlJc w:val="left"/>
      <w:pPr>
        <w:ind w:left="3102" w:hanging="720"/>
      </w:pPr>
      <w:rPr>
        <w:rFonts w:hint="default"/>
        <w:lang w:val="en-US" w:eastAsia="en-US" w:bidi="en-US"/>
      </w:rPr>
    </w:lvl>
    <w:lvl w:ilvl="2" w:tplc="110C349A">
      <w:numFmt w:val="bullet"/>
      <w:lvlText w:val="•"/>
      <w:lvlJc w:val="left"/>
      <w:pPr>
        <w:ind w:left="3944" w:hanging="720"/>
      </w:pPr>
      <w:rPr>
        <w:rFonts w:hint="default"/>
        <w:lang w:val="en-US" w:eastAsia="en-US" w:bidi="en-US"/>
      </w:rPr>
    </w:lvl>
    <w:lvl w:ilvl="3" w:tplc="74CA0E12">
      <w:numFmt w:val="bullet"/>
      <w:lvlText w:val="•"/>
      <w:lvlJc w:val="left"/>
      <w:pPr>
        <w:ind w:left="4786" w:hanging="720"/>
      </w:pPr>
      <w:rPr>
        <w:rFonts w:hint="default"/>
        <w:lang w:val="en-US" w:eastAsia="en-US" w:bidi="en-US"/>
      </w:rPr>
    </w:lvl>
    <w:lvl w:ilvl="4" w:tplc="240C247A">
      <w:numFmt w:val="bullet"/>
      <w:lvlText w:val="•"/>
      <w:lvlJc w:val="left"/>
      <w:pPr>
        <w:ind w:left="5628" w:hanging="720"/>
      </w:pPr>
      <w:rPr>
        <w:rFonts w:hint="default"/>
        <w:lang w:val="en-US" w:eastAsia="en-US" w:bidi="en-US"/>
      </w:rPr>
    </w:lvl>
    <w:lvl w:ilvl="5" w:tplc="A4364D46">
      <w:numFmt w:val="bullet"/>
      <w:lvlText w:val="•"/>
      <w:lvlJc w:val="left"/>
      <w:pPr>
        <w:ind w:left="6470" w:hanging="720"/>
      </w:pPr>
      <w:rPr>
        <w:rFonts w:hint="default"/>
        <w:lang w:val="en-US" w:eastAsia="en-US" w:bidi="en-US"/>
      </w:rPr>
    </w:lvl>
    <w:lvl w:ilvl="6" w:tplc="EDE2B2B2">
      <w:numFmt w:val="bullet"/>
      <w:lvlText w:val="•"/>
      <w:lvlJc w:val="left"/>
      <w:pPr>
        <w:ind w:left="7312" w:hanging="720"/>
      </w:pPr>
      <w:rPr>
        <w:rFonts w:hint="default"/>
        <w:lang w:val="en-US" w:eastAsia="en-US" w:bidi="en-US"/>
      </w:rPr>
    </w:lvl>
    <w:lvl w:ilvl="7" w:tplc="E5ACACA8">
      <w:numFmt w:val="bullet"/>
      <w:lvlText w:val="•"/>
      <w:lvlJc w:val="left"/>
      <w:pPr>
        <w:ind w:left="8154" w:hanging="720"/>
      </w:pPr>
      <w:rPr>
        <w:rFonts w:hint="default"/>
        <w:lang w:val="en-US" w:eastAsia="en-US" w:bidi="en-US"/>
      </w:rPr>
    </w:lvl>
    <w:lvl w:ilvl="8" w:tplc="264C808A">
      <w:numFmt w:val="bullet"/>
      <w:lvlText w:val="•"/>
      <w:lvlJc w:val="left"/>
      <w:pPr>
        <w:ind w:left="8996" w:hanging="720"/>
      </w:pPr>
      <w:rPr>
        <w:rFonts w:hint="default"/>
        <w:lang w:val="en-US" w:eastAsia="en-US" w:bidi="en-US"/>
      </w:rPr>
    </w:lvl>
  </w:abstractNum>
  <w:abstractNum w:abstractNumId="16" w15:restartNumberingAfterBreak="0">
    <w:nsid w:val="74955AB5"/>
    <w:multiLevelType w:val="hybridMultilevel"/>
    <w:tmpl w:val="4484E2A2"/>
    <w:lvl w:ilvl="0" w:tplc="E3ACD540">
      <w:start w:val="1"/>
      <w:numFmt w:val="upperLetter"/>
      <w:lvlText w:val="%1."/>
      <w:lvlJc w:val="left"/>
      <w:pPr>
        <w:ind w:left="820" w:hanging="720"/>
        <w:jc w:val="left"/>
      </w:pPr>
      <w:rPr>
        <w:rFonts w:ascii="Calibri" w:eastAsia="Calibri" w:hAnsi="Calibri" w:cs="Calibri" w:hint="default"/>
        <w:spacing w:val="-1"/>
        <w:w w:val="100"/>
        <w:sz w:val="22"/>
        <w:szCs w:val="22"/>
        <w:lang w:val="en-US" w:eastAsia="en-US" w:bidi="en-US"/>
      </w:rPr>
    </w:lvl>
    <w:lvl w:ilvl="1" w:tplc="72CA17D2">
      <w:start w:val="1"/>
      <w:numFmt w:val="decimal"/>
      <w:lvlText w:val="%2."/>
      <w:lvlJc w:val="left"/>
      <w:pPr>
        <w:ind w:left="2260" w:hanging="721"/>
        <w:jc w:val="left"/>
      </w:pPr>
      <w:rPr>
        <w:rFonts w:ascii="Calibri" w:eastAsia="Calibri" w:hAnsi="Calibri" w:cs="Calibri" w:hint="default"/>
        <w:w w:val="100"/>
        <w:sz w:val="22"/>
        <w:szCs w:val="22"/>
        <w:lang w:val="en-US" w:eastAsia="en-US" w:bidi="en-US"/>
      </w:rPr>
    </w:lvl>
    <w:lvl w:ilvl="2" w:tplc="30A214A2">
      <w:start w:val="1"/>
      <w:numFmt w:val="lowerLetter"/>
      <w:lvlText w:val="%3."/>
      <w:lvlJc w:val="left"/>
      <w:pPr>
        <w:ind w:left="3701" w:hanging="720"/>
        <w:jc w:val="left"/>
      </w:pPr>
      <w:rPr>
        <w:rFonts w:ascii="Calibri" w:eastAsia="Calibri" w:hAnsi="Calibri" w:cs="Calibri" w:hint="default"/>
        <w:spacing w:val="-1"/>
        <w:w w:val="100"/>
        <w:sz w:val="22"/>
        <w:szCs w:val="22"/>
        <w:lang w:val="en-US" w:eastAsia="en-US" w:bidi="en-US"/>
      </w:rPr>
    </w:lvl>
    <w:lvl w:ilvl="3" w:tplc="EAD0D41E">
      <w:numFmt w:val="bullet"/>
      <w:lvlText w:val="•"/>
      <w:lvlJc w:val="left"/>
      <w:pPr>
        <w:ind w:left="2980" w:hanging="720"/>
      </w:pPr>
      <w:rPr>
        <w:rFonts w:hint="default"/>
        <w:lang w:val="en-US" w:eastAsia="en-US" w:bidi="en-US"/>
      </w:rPr>
    </w:lvl>
    <w:lvl w:ilvl="4" w:tplc="2840A2BA">
      <w:numFmt w:val="bullet"/>
      <w:lvlText w:val="•"/>
      <w:lvlJc w:val="left"/>
      <w:pPr>
        <w:ind w:left="3700" w:hanging="720"/>
      </w:pPr>
      <w:rPr>
        <w:rFonts w:hint="default"/>
        <w:lang w:val="en-US" w:eastAsia="en-US" w:bidi="en-US"/>
      </w:rPr>
    </w:lvl>
    <w:lvl w:ilvl="5" w:tplc="254AF95C">
      <w:numFmt w:val="bullet"/>
      <w:lvlText w:val="•"/>
      <w:lvlJc w:val="left"/>
      <w:pPr>
        <w:ind w:left="4863" w:hanging="720"/>
      </w:pPr>
      <w:rPr>
        <w:rFonts w:hint="default"/>
        <w:lang w:val="en-US" w:eastAsia="en-US" w:bidi="en-US"/>
      </w:rPr>
    </w:lvl>
    <w:lvl w:ilvl="6" w:tplc="E938C966">
      <w:numFmt w:val="bullet"/>
      <w:lvlText w:val="•"/>
      <w:lvlJc w:val="left"/>
      <w:pPr>
        <w:ind w:left="6026" w:hanging="720"/>
      </w:pPr>
      <w:rPr>
        <w:rFonts w:hint="default"/>
        <w:lang w:val="en-US" w:eastAsia="en-US" w:bidi="en-US"/>
      </w:rPr>
    </w:lvl>
    <w:lvl w:ilvl="7" w:tplc="C2E2072A">
      <w:numFmt w:val="bullet"/>
      <w:lvlText w:val="•"/>
      <w:lvlJc w:val="left"/>
      <w:pPr>
        <w:ind w:left="7190" w:hanging="720"/>
      </w:pPr>
      <w:rPr>
        <w:rFonts w:hint="default"/>
        <w:lang w:val="en-US" w:eastAsia="en-US" w:bidi="en-US"/>
      </w:rPr>
    </w:lvl>
    <w:lvl w:ilvl="8" w:tplc="29284056">
      <w:numFmt w:val="bullet"/>
      <w:lvlText w:val="•"/>
      <w:lvlJc w:val="left"/>
      <w:pPr>
        <w:ind w:left="8353" w:hanging="720"/>
      </w:pPr>
      <w:rPr>
        <w:rFonts w:hint="default"/>
        <w:lang w:val="en-US" w:eastAsia="en-US" w:bidi="en-US"/>
      </w:rPr>
    </w:lvl>
  </w:abstractNum>
  <w:num w:numId="1">
    <w:abstractNumId w:val="6"/>
  </w:num>
  <w:num w:numId="2">
    <w:abstractNumId w:val="10"/>
  </w:num>
  <w:num w:numId="3">
    <w:abstractNumId w:val="15"/>
  </w:num>
  <w:num w:numId="4">
    <w:abstractNumId w:val="13"/>
  </w:num>
  <w:num w:numId="5">
    <w:abstractNumId w:val="14"/>
  </w:num>
  <w:num w:numId="6">
    <w:abstractNumId w:val="12"/>
  </w:num>
  <w:num w:numId="7">
    <w:abstractNumId w:val="7"/>
  </w:num>
  <w:num w:numId="8">
    <w:abstractNumId w:val="5"/>
  </w:num>
  <w:num w:numId="9">
    <w:abstractNumId w:val="16"/>
  </w:num>
  <w:num w:numId="10">
    <w:abstractNumId w:val="11"/>
  </w:num>
  <w:num w:numId="11">
    <w:abstractNumId w:val="0"/>
  </w:num>
  <w:num w:numId="12">
    <w:abstractNumId w:val="1"/>
  </w:num>
  <w:num w:numId="13">
    <w:abstractNumId w:val="3"/>
  </w:num>
  <w:num w:numId="14">
    <w:abstractNumId w:val="9"/>
  </w:num>
  <w:num w:numId="15">
    <w:abstractNumId w:val="2"/>
  </w:num>
  <w:num w:numId="16">
    <w:abstractNumId w:val="4"/>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Cruise">
    <w15:presenceInfo w15:providerId="Windows Live" w15:userId="daadbbc976d73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E4"/>
    <w:rsid w:val="000018FB"/>
    <w:rsid w:val="00015366"/>
    <w:rsid w:val="0004086E"/>
    <w:rsid w:val="000621E4"/>
    <w:rsid w:val="00086846"/>
    <w:rsid w:val="00093AB4"/>
    <w:rsid w:val="00096889"/>
    <w:rsid w:val="000A2701"/>
    <w:rsid w:val="000C4430"/>
    <w:rsid w:val="000E1C76"/>
    <w:rsid w:val="000F195F"/>
    <w:rsid w:val="000F5A3A"/>
    <w:rsid w:val="001275FF"/>
    <w:rsid w:val="00137D86"/>
    <w:rsid w:val="00142306"/>
    <w:rsid w:val="00146BAD"/>
    <w:rsid w:val="00171F22"/>
    <w:rsid w:val="0017219E"/>
    <w:rsid w:val="00172F43"/>
    <w:rsid w:val="001C2B49"/>
    <w:rsid w:val="001D4F71"/>
    <w:rsid w:val="001E06E6"/>
    <w:rsid w:val="001F5C13"/>
    <w:rsid w:val="002140F2"/>
    <w:rsid w:val="002216F0"/>
    <w:rsid w:val="00233458"/>
    <w:rsid w:val="00272355"/>
    <w:rsid w:val="002B62A7"/>
    <w:rsid w:val="002C4F5F"/>
    <w:rsid w:val="003001DA"/>
    <w:rsid w:val="00301385"/>
    <w:rsid w:val="003107D6"/>
    <w:rsid w:val="00316423"/>
    <w:rsid w:val="003373B0"/>
    <w:rsid w:val="0034026A"/>
    <w:rsid w:val="00340A47"/>
    <w:rsid w:val="00362BFA"/>
    <w:rsid w:val="00363F39"/>
    <w:rsid w:val="0037055C"/>
    <w:rsid w:val="00384CB1"/>
    <w:rsid w:val="00385E87"/>
    <w:rsid w:val="003E53A6"/>
    <w:rsid w:val="003F54E1"/>
    <w:rsid w:val="003F6339"/>
    <w:rsid w:val="00415269"/>
    <w:rsid w:val="00430612"/>
    <w:rsid w:val="00450148"/>
    <w:rsid w:val="00457905"/>
    <w:rsid w:val="00463902"/>
    <w:rsid w:val="00490B58"/>
    <w:rsid w:val="004B56EC"/>
    <w:rsid w:val="004C32F8"/>
    <w:rsid w:val="004D7FBE"/>
    <w:rsid w:val="00501480"/>
    <w:rsid w:val="005100E9"/>
    <w:rsid w:val="0053350D"/>
    <w:rsid w:val="0054554B"/>
    <w:rsid w:val="00583914"/>
    <w:rsid w:val="00595564"/>
    <w:rsid w:val="005C65B4"/>
    <w:rsid w:val="005F2FC0"/>
    <w:rsid w:val="006020E2"/>
    <w:rsid w:val="0065195F"/>
    <w:rsid w:val="00662849"/>
    <w:rsid w:val="00670B36"/>
    <w:rsid w:val="00682187"/>
    <w:rsid w:val="00683B73"/>
    <w:rsid w:val="0069166A"/>
    <w:rsid w:val="006A5A69"/>
    <w:rsid w:val="006F57F2"/>
    <w:rsid w:val="0070218F"/>
    <w:rsid w:val="00706099"/>
    <w:rsid w:val="00751251"/>
    <w:rsid w:val="007525C6"/>
    <w:rsid w:val="00765CB2"/>
    <w:rsid w:val="00772F12"/>
    <w:rsid w:val="00774969"/>
    <w:rsid w:val="00774D9B"/>
    <w:rsid w:val="00777C0A"/>
    <w:rsid w:val="00795182"/>
    <w:rsid w:val="007B5515"/>
    <w:rsid w:val="007D4821"/>
    <w:rsid w:val="007E1638"/>
    <w:rsid w:val="00806E6C"/>
    <w:rsid w:val="00814653"/>
    <w:rsid w:val="00815651"/>
    <w:rsid w:val="00823ACA"/>
    <w:rsid w:val="008251B0"/>
    <w:rsid w:val="008407B2"/>
    <w:rsid w:val="00846751"/>
    <w:rsid w:val="00853EC1"/>
    <w:rsid w:val="00873C1C"/>
    <w:rsid w:val="0087606C"/>
    <w:rsid w:val="0089048D"/>
    <w:rsid w:val="008E4B46"/>
    <w:rsid w:val="008E5A97"/>
    <w:rsid w:val="008F4AEC"/>
    <w:rsid w:val="008F5C0B"/>
    <w:rsid w:val="00914E14"/>
    <w:rsid w:val="00920B3B"/>
    <w:rsid w:val="00930E90"/>
    <w:rsid w:val="00953CFB"/>
    <w:rsid w:val="00965031"/>
    <w:rsid w:val="009A6313"/>
    <w:rsid w:val="009C00B1"/>
    <w:rsid w:val="009D7D83"/>
    <w:rsid w:val="00A134D5"/>
    <w:rsid w:val="00A52535"/>
    <w:rsid w:val="00A54180"/>
    <w:rsid w:val="00A6497E"/>
    <w:rsid w:val="00AB6DD1"/>
    <w:rsid w:val="00AF5252"/>
    <w:rsid w:val="00B66548"/>
    <w:rsid w:val="00B725FA"/>
    <w:rsid w:val="00B750A5"/>
    <w:rsid w:val="00B94F39"/>
    <w:rsid w:val="00BB7F29"/>
    <w:rsid w:val="00BD4225"/>
    <w:rsid w:val="00BD6AFC"/>
    <w:rsid w:val="00BE4C5E"/>
    <w:rsid w:val="00BF1B6B"/>
    <w:rsid w:val="00C01AD9"/>
    <w:rsid w:val="00C05759"/>
    <w:rsid w:val="00C110E5"/>
    <w:rsid w:val="00C24F46"/>
    <w:rsid w:val="00C30673"/>
    <w:rsid w:val="00C342B7"/>
    <w:rsid w:val="00C506BD"/>
    <w:rsid w:val="00C84995"/>
    <w:rsid w:val="00C91F5F"/>
    <w:rsid w:val="00CA637E"/>
    <w:rsid w:val="00CB13CB"/>
    <w:rsid w:val="00CD2F0F"/>
    <w:rsid w:val="00CD7869"/>
    <w:rsid w:val="00CE246D"/>
    <w:rsid w:val="00D07507"/>
    <w:rsid w:val="00D37AB4"/>
    <w:rsid w:val="00D52D9E"/>
    <w:rsid w:val="00D62B27"/>
    <w:rsid w:val="00D65BCB"/>
    <w:rsid w:val="00DC2214"/>
    <w:rsid w:val="00DE37D8"/>
    <w:rsid w:val="00DF2C5E"/>
    <w:rsid w:val="00DF5D68"/>
    <w:rsid w:val="00E1285A"/>
    <w:rsid w:val="00E53557"/>
    <w:rsid w:val="00EB2778"/>
    <w:rsid w:val="00F07738"/>
    <w:rsid w:val="00F312B2"/>
    <w:rsid w:val="00F34BC2"/>
    <w:rsid w:val="00F94B4E"/>
    <w:rsid w:val="00FA0D56"/>
    <w:rsid w:val="00FC6E71"/>
    <w:rsid w:val="00FD0D3D"/>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3DBC"/>
  <w15:docId w15:val="{3F9171A7-0374-4906-86F6-0EE13AC7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8"/>
      <w:ind w:left="1803" w:right="1172"/>
      <w:jc w:val="center"/>
      <w:outlineLvl w:val="0"/>
    </w:pPr>
    <w:rPr>
      <w:rFonts w:ascii="Times New Roman" w:eastAsia="Times New Roman" w:hAnsi="Times New Roman" w:cs="Times New Roman"/>
      <w:b/>
      <w:bCs/>
      <w:sz w:val="36"/>
      <w:szCs w:val="36"/>
    </w:rPr>
  </w:style>
  <w:style w:type="paragraph" w:styleId="Heading2">
    <w:name w:val="heading 2"/>
    <w:basedOn w:val="Normal"/>
    <w:uiPriority w:val="9"/>
    <w:unhideWhenUsed/>
    <w:qFormat/>
    <w:pPr>
      <w:ind w:left="7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740"/>
    </w:pPr>
    <w:rPr>
      <w:rFonts w:ascii="Times New Roman" w:eastAsia="Times New Roman" w:hAnsi="Times New Roman" w:cs="Times New Roman"/>
      <w:b/>
      <w:bCs/>
      <w:sz w:val="24"/>
      <w:szCs w:val="24"/>
    </w:rPr>
  </w:style>
  <w:style w:type="paragraph" w:styleId="TOC2">
    <w:name w:val="toc 2"/>
    <w:basedOn w:val="Normal"/>
    <w:uiPriority w:val="39"/>
    <w:qFormat/>
    <w:pPr>
      <w:spacing w:before="96"/>
      <w:ind w:left="956"/>
    </w:pPr>
    <w:rPr>
      <w:rFonts w:ascii="Times New Roman" w:eastAsia="Times New Roman" w:hAnsi="Times New Roman" w:cs="Times New Roman"/>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154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C30673"/>
    <w:rPr>
      <w:sz w:val="16"/>
      <w:szCs w:val="16"/>
    </w:rPr>
  </w:style>
  <w:style w:type="paragraph" w:styleId="CommentText">
    <w:name w:val="annotation text"/>
    <w:basedOn w:val="Normal"/>
    <w:link w:val="CommentTextChar"/>
    <w:uiPriority w:val="99"/>
    <w:semiHidden/>
    <w:unhideWhenUsed/>
    <w:rsid w:val="00C30673"/>
    <w:rPr>
      <w:sz w:val="20"/>
      <w:szCs w:val="20"/>
    </w:rPr>
  </w:style>
  <w:style w:type="character" w:customStyle="1" w:styleId="CommentTextChar">
    <w:name w:val="Comment Text Char"/>
    <w:basedOn w:val="DefaultParagraphFont"/>
    <w:link w:val="CommentText"/>
    <w:uiPriority w:val="99"/>
    <w:semiHidden/>
    <w:rsid w:val="00C3067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30673"/>
    <w:rPr>
      <w:b/>
      <w:bCs/>
    </w:rPr>
  </w:style>
  <w:style w:type="character" w:customStyle="1" w:styleId="CommentSubjectChar">
    <w:name w:val="Comment Subject Char"/>
    <w:basedOn w:val="CommentTextChar"/>
    <w:link w:val="CommentSubject"/>
    <w:uiPriority w:val="99"/>
    <w:semiHidden/>
    <w:rsid w:val="00C3067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30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73"/>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AB6DD1"/>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AB6DD1"/>
    <w:rPr>
      <w:sz w:val="20"/>
      <w:szCs w:val="20"/>
    </w:rPr>
  </w:style>
  <w:style w:type="character" w:styleId="FootnoteReference">
    <w:name w:val="footnote reference"/>
    <w:basedOn w:val="DefaultParagraphFont"/>
    <w:uiPriority w:val="99"/>
    <w:semiHidden/>
    <w:unhideWhenUsed/>
    <w:rsid w:val="00AB6DD1"/>
    <w:rPr>
      <w:vertAlign w:val="superscript"/>
    </w:rPr>
  </w:style>
  <w:style w:type="paragraph" w:styleId="TOCHeading">
    <w:name w:val="TOC Heading"/>
    <w:basedOn w:val="Heading1"/>
    <w:next w:val="Normal"/>
    <w:uiPriority w:val="39"/>
    <w:unhideWhenUsed/>
    <w:qFormat/>
    <w:rsid w:val="000A2701"/>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0A2701"/>
    <w:rPr>
      <w:color w:val="0000FF" w:themeColor="hyperlink"/>
      <w:u w:val="single"/>
    </w:rPr>
  </w:style>
  <w:style w:type="paragraph" w:styleId="NormalWeb">
    <w:name w:val="Normal (Web)"/>
    <w:basedOn w:val="Normal"/>
    <w:uiPriority w:val="99"/>
    <w:unhideWhenUsed/>
    <w:rsid w:val="001D4F71"/>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table" w:styleId="TableGrid">
    <w:name w:val="Table Grid"/>
    <w:basedOn w:val="TableNormal"/>
    <w:uiPriority w:val="39"/>
    <w:rsid w:val="0093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6096">
      <w:bodyDiv w:val="1"/>
      <w:marLeft w:val="0"/>
      <w:marRight w:val="0"/>
      <w:marTop w:val="0"/>
      <w:marBottom w:val="0"/>
      <w:divBdr>
        <w:top w:val="none" w:sz="0" w:space="0" w:color="auto"/>
        <w:left w:val="none" w:sz="0" w:space="0" w:color="auto"/>
        <w:bottom w:val="none" w:sz="0" w:space="0" w:color="auto"/>
        <w:right w:val="none" w:sz="0" w:space="0" w:color="auto"/>
      </w:divBdr>
    </w:div>
    <w:div w:id="644893025">
      <w:bodyDiv w:val="1"/>
      <w:marLeft w:val="0"/>
      <w:marRight w:val="0"/>
      <w:marTop w:val="0"/>
      <w:marBottom w:val="0"/>
      <w:divBdr>
        <w:top w:val="none" w:sz="0" w:space="0" w:color="auto"/>
        <w:left w:val="none" w:sz="0" w:space="0" w:color="auto"/>
        <w:bottom w:val="none" w:sz="0" w:space="0" w:color="auto"/>
        <w:right w:val="none" w:sz="0" w:space="0" w:color="auto"/>
      </w:divBdr>
    </w:div>
    <w:div w:id="731730629">
      <w:bodyDiv w:val="1"/>
      <w:marLeft w:val="0"/>
      <w:marRight w:val="0"/>
      <w:marTop w:val="0"/>
      <w:marBottom w:val="0"/>
      <w:divBdr>
        <w:top w:val="none" w:sz="0" w:space="0" w:color="auto"/>
        <w:left w:val="none" w:sz="0" w:space="0" w:color="auto"/>
        <w:bottom w:val="none" w:sz="0" w:space="0" w:color="auto"/>
        <w:right w:val="none" w:sz="0" w:space="0" w:color="auto"/>
      </w:divBdr>
    </w:div>
    <w:div w:id="746927013">
      <w:bodyDiv w:val="1"/>
      <w:marLeft w:val="0"/>
      <w:marRight w:val="0"/>
      <w:marTop w:val="0"/>
      <w:marBottom w:val="0"/>
      <w:divBdr>
        <w:top w:val="none" w:sz="0" w:space="0" w:color="auto"/>
        <w:left w:val="none" w:sz="0" w:space="0" w:color="auto"/>
        <w:bottom w:val="none" w:sz="0" w:space="0" w:color="auto"/>
        <w:right w:val="none" w:sz="0" w:space="0" w:color="auto"/>
      </w:divBdr>
      <w:divsChild>
        <w:div w:id="1876118154">
          <w:marLeft w:val="0"/>
          <w:marRight w:val="0"/>
          <w:marTop w:val="0"/>
          <w:marBottom w:val="0"/>
          <w:divBdr>
            <w:top w:val="none" w:sz="0" w:space="0" w:color="auto"/>
            <w:left w:val="none" w:sz="0" w:space="0" w:color="auto"/>
            <w:bottom w:val="none" w:sz="0" w:space="0" w:color="auto"/>
            <w:right w:val="none" w:sz="0" w:space="0" w:color="auto"/>
          </w:divBdr>
        </w:div>
        <w:div w:id="863518368">
          <w:marLeft w:val="0"/>
          <w:marRight w:val="0"/>
          <w:marTop w:val="0"/>
          <w:marBottom w:val="0"/>
          <w:divBdr>
            <w:top w:val="none" w:sz="0" w:space="0" w:color="auto"/>
            <w:left w:val="none" w:sz="0" w:space="0" w:color="auto"/>
            <w:bottom w:val="none" w:sz="0" w:space="0" w:color="auto"/>
            <w:right w:val="none" w:sz="0" w:space="0" w:color="auto"/>
          </w:divBdr>
        </w:div>
        <w:div w:id="644436341">
          <w:marLeft w:val="0"/>
          <w:marRight w:val="0"/>
          <w:marTop w:val="0"/>
          <w:marBottom w:val="0"/>
          <w:divBdr>
            <w:top w:val="none" w:sz="0" w:space="0" w:color="auto"/>
            <w:left w:val="none" w:sz="0" w:space="0" w:color="auto"/>
            <w:bottom w:val="none" w:sz="0" w:space="0" w:color="auto"/>
            <w:right w:val="none" w:sz="0" w:space="0" w:color="auto"/>
          </w:divBdr>
        </w:div>
        <w:div w:id="540870322">
          <w:marLeft w:val="0"/>
          <w:marRight w:val="0"/>
          <w:marTop w:val="0"/>
          <w:marBottom w:val="0"/>
          <w:divBdr>
            <w:top w:val="none" w:sz="0" w:space="0" w:color="auto"/>
            <w:left w:val="none" w:sz="0" w:space="0" w:color="auto"/>
            <w:bottom w:val="none" w:sz="0" w:space="0" w:color="auto"/>
            <w:right w:val="none" w:sz="0" w:space="0" w:color="auto"/>
          </w:divBdr>
        </w:div>
        <w:div w:id="1630744180">
          <w:marLeft w:val="0"/>
          <w:marRight w:val="0"/>
          <w:marTop w:val="0"/>
          <w:marBottom w:val="0"/>
          <w:divBdr>
            <w:top w:val="none" w:sz="0" w:space="0" w:color="auto"/>
            <w:left w:val="none" w:sz="0" w:space="0" w:color="auto"/>
            <w:bottom w:val="none" w:sz="0" w:space="0" w:color="auto"/>
            <w:right w:val="none" w:sz="0" w:space="0" w:color="auto"/>
          </w:divBdr>
        </w:div>
        <w:div w:id="566917807">
          <w:marLeft w:val="0"/>
          <w:marRight w:val="0"/>
          <w:marTop w:val="0"/>
          <w:marBottom w:val="0"/>
          <w:divBdr>
            <w:top w:val="none" w:sz="0" w:space="0" w:color="auto"/>
            <w:left w:val="none" w:sz="0" w:space="0" w:color="auto"/>
            <w:bottom w:val="none" w:sz="0" w:space="0" w:color="auto"/>
            <w:right w:val="none" w:sz="0" w:space="0" w:color="auto"/>
          </w:divBdr>
        </w:div>
        <w:div w:id="1037970618">
          <w:marLeft w:val="0"/>
          <w:marRight w:val="0"/>
          <w:marTop w:val="0"/>
          <w:marBottom w:val="0"/>
          <w:divBdr>
            <w:top w:val="none" w:sz="0" w:space="0" w:color="auto"/>
            <w:left w:val="none" w:sz="0" w:space="0" w:color="auto"/>
            <w:bottom w:val="none" w:sz="0" w:space="0" w:color="auto"/>
            <w:right w:val="none" w:sz="0" w:space="0" w:color="auto"/>
          </w:divBdr>
        </w:div>
        <w:div w:id="2035157192">
          <w:marLeft w:val="0"/>
          <w:marRight w:val="0"/>
          <w:marTop w:val="0"/>
          <w:marBottom w:val="0"/>
          <w:divBdr>
            <w:top w:val="none" w:sz="0" w:space="0" w:color="auto"/>
            <w:left w:val="none" w:sz="0" w:space="0" w:color="auto"/>
            <w:bottom w:val="none" w:sz="0" w:space="0" w:color="auto"/>
            <w:right w:val="none" w:sz="0" w:space="0" w:color="auto"/>
          </w:divBdr>
        </w:div>
        <w:div w:id="1735590208">
          <w:marLeft w:val="0"/>
          <w:marRight w:val="0"/>
          <w:marTop w:val="0"/>
          <w:marBottom w:val="0"/>
          <w:divBdr>
            <w:top w:val="none" w:sz="0" w:space="0" w:color="auto"/>
            <w:left w:val="none" w:sz="0" w:space="0" w:color="auto"/>
            <w:bottom w:val="none" w:sz="0" w:space="0" w:color="auto"/>
            <w:right w:val="none" w:sz="0" w:space="0" w:color="auto"/>
          </w:divBdr>
        </w:div>
        <w:div w:id="1935093310">
          <w:marLeft w:val="0"/>
          <w:marRight w:val="0"/>
          <w:marTop w:val="0"/>
          <w:marBottom w:val="0"/>
          <w:divBdr>
            <w:top w:val="none" w:sz="0" w:space="0" w:color="auto"/>
            <w:left w:val="none" w:sz="0" w:space="0" w:color="auto"/>
            <w:bottom w:val="none" w:sz="0" w:space="0" w:color="auto"/>
            <w:right w:val="none" w:sz="0" w:space="0" w:color="auto"/>
          </w:divBdr>
        </w:div>
        <w:div w:id="167604384">
          <w:marLeft w:val="0"/>
          <w:marRight w:val="0"/>
          <w:marTop w:val="0"/>
          <w:marBottom w:val="0"/>
          <w:divBdr>
            <w:top w:val="none" w:sz="0" w:space="0" w:color="auto"/>
            <w:left w:val="none" w:sz="0" w:space="0" w:color="auto"/>
            <w:bottom w:val="none" w:sz="0" w:space="0" w:color="auto"/>
            <w:right w:val="none" w:sz="0" w:space="0" w:color="auto"/>
          </w:divBdr>
        </w:div>
        <w:div w:id="1195461054">
          <w:marLeft w:val="0"/>
          <w:marRight w:val="0"/>
          <w:marTop w:val="0"/>
          <w:marBottom w:val="0"/>
          <w:divBdr>
            <w:top w:val="none" w:sz="0" w:space="0" w:color="auto"/>
            <w:left w:val="none" w:sz="0" w:space="0" w:color="auto"/>
            <w:bottom w:val="none" w:sz="0" w:space="0" w:color="auto"/>
            <w:right w:val="none" w:sz="0" w:space="0" w:color="auto"/>
          </w:divBdr>
        </w:div>
        <w:div w:id="530411832">
          <w:marLeft w:val="0"/>
          <w:marRight w:val="0"/>
          <w:marTop w:val="0"/>
          <w:marBottom w:val="0"/>
          <w:divBdr>
            <w:top w:val="none" w:sz="0" w:space="0" w:color="auto"/>
            <w:left w:val="none" w:sz="0" w:space="0" w:color="auto"/>
            <w:bottom w:val="none" w:sz="0" w:space="0" w:color="auto"/>
            <w:right w:val="none" w:sz="0" w:space="0" w:color="auto"/>
          </w:divBdr>
        </w:div>
        <w:div w:id="449785830">
          <w:marLeft w:val="0"/>
          <w:marRight w:val="0"/>
          <w:marTop w:val="0"/>
          <w:marBottom w:val="0"/>
          <w:divBdr>
            <w:top w:val="none" w:sz="0" w:space="0" w:color="auto"/>
            <w:left w:val="none" w:sz="0" w:space="0" w:color="auto"/>
            <w:bottom w:val="none" w:sz="0" w:space="0" w:color="auto"/>
            <w:right w:val="none" w:sz="0" w:space="0" w:color="auto"/>
          </w:divBdr>
        </w:div>
        <w:div w:id="457988122">
          <w:marLeft w:val="0"/>
          <w:marRight w:val="0"/>
          <w:marTop w:val="0"/>
          <w:marBottom w:val="0"/>
          <w:divBdr>
            <w:top w:val="none" w:sz="0" w:space="0" w:color="auto"/>
            <w:left w:val="none" w:sz="0" w:space="0" w:color="auto"/>
            <w:bottom w:val="none" w:sz="0" w:space="0" w:color="auto"/>
            <w:right w:val="none" w:sz="0" w:space="0" w:color="auto"/>
          </w:divBdr>
        </w:div>
      </w:divsChild>
    </w:div>
    <w:div w:id="862716721">
      <w:bodyDiv w:val="1"/>
      <w:marLeft w:val="0"/>
      <w:marRight w:val="0"/>
      <w:marTop w:val="0"/>
      <w:marBottom w:val="0"/>
      <w:divBdr>
        <w:top w:val="none" w:sz="0" w:space="0" w:color="auto"/>
        <w:left w:val="none" w:sz="0" w:space="0" w:color="auto"/>
        <w:bottom w:val="none" w:sz="0" w:space="0" w:color="auto"/>
        <w:right w:val="none" w:sz="0" w:space="0" w:color="auto"/>
      </w:divBdr>
      <w:divsChild>
        <w:div w:id="2039965126">
          <w:marLeft w:val="0"/>
          <w:marRight w:val="0"/>
          <w:marTop w:val="0"/>
          <w:marBottom w:val="0"/>
          <w:divBdr>
            <w:top w:val="none" w:sz="0" w:space="0" w:color="auto"/>
            <w:left w:val="none" w:sz="0" w:space="0" w:color="auto"/>
            <w:bottom w:val="none" w:sz="0" w:space="0" w:color="auto"/>
            <w:right w:val="none" w:sz="0" w:space="0" w:color="auto"/>
          </w:divBdr>
        </w:div>
        <w:div w:id="292567763">
          <w:marLeft w:val="0"/>
          <w:marRight w:val="0"/>
          <w:marTop w:val="0"/>
          <w:marBottom w:val="0"/>
          <w:divBdr>
            <w:top w:val="none" w:sz="0" w:space="0" w:color="auto"/>
            <w:left w:val="none" w:sz="0" w:space="0" w:color="auto"/>
            <w:bottom w:val="none" w:sz="0" w:space="0" w:color="auto"/>
            <w:right w:val="none" w:sz="0" w:space="0" w:color="auto"/>
          </w:divBdr>
        </w:div>
        <w:div w:id="1371683538">
          <w:marLeft w:val="0"/>
          <w:marRight w:val="0"/>
          <w:marTop w:val="0"/>
          <w:marBottom w:val="0"/>
          <w:divBdr>
            <w:top w:val="none" w:sz="0" w:space="0" w:color="auto"/>
            <w:left w:val="none" w:sz="0" w:space="0" w:color="auto"/>
            <w:bottom w:val="none" w:sz="0" w:space="0" w:color="auto"/>
            <w:right w:val="none" w:sz="0" w:space="0" w:color="auto"/>
          </w:divBdr>
        </w:div>
      </w:divsChild>
    </w:div>
    <w:div w:id="876157722">
      <w:bodyDiv w:val="1"/>
      <w:marLeft w:val="0"/>
      <w:marRight w:val="0"/>
      <w:marTop w:val="0"/>
      <w:marBottom w:val="0"/>
      <w:divBdr>
        <w:top w:val="none" w:sz="0" w:space="0" w:color="auto"/>
        <w:left w:val="none" w:sz="0" w:space="0" w:color="auto"/>
        <w:bottom w:val="none" w:sz="0" w:space="0" w:color="auto"/>
        <w:right w:val="none" w:sz="0" w:space="0" w:color="auto"/>
      </w:divBdr>
    </w:div>
    <w:div w:id="1074744996">
      <w:bodyDiv w:val="1"/>
      <w:marLeft w:val="0"/>
      <w:marRight w:val="0"/>
      <w:marTop w:val="0"/>
      <w:marBottom w:val="0"/>
      <w:divBdr>
        <w:top w:val="none" w:sz="0" w:space="0" w:color="auto"/>
        <w:left w:val="none" w:sz="0" w:space="0" w:color="auto"/>
        <w:bottom w:val="none" w:sz="0" w:space="0" w:color="auto"/>
        <w:right w:val="none" w:sz="0" w:space="0" w:color="auto"/>
      </w:divBdr>
    </w:div>
    <w:div w:id="1312372488">
      <w:bodyDiv w:val="1"/>
      <w:marLeft w:val="0"/>
      <w:marRight w:val="0"/>
      <w:marTop w:val="0"/>
      <w:marBottom w:val="0"/>
      <w:divBdr>
        <w:top w:val="none" w:sz="0" w:space="0" w:color="auto"/>
        <w:left w:val="none" w:sz="0" w:space="0" w:color="auto"/>
        <w:bottom w:val="none" w:sz="0" w:space="0" w:color="auto"/>
        <w:right w:val="none" w:sz="0" w:space="0" w:color="auto"/>
      </w:divBdr>
    </w:div>
    <w:div w:id="1787843285">
      <w:bodyDiv w:val="1"/>
      <w:marLeft w:val="0"/>
      <w:marRight w:val="0"/>
      <w:marTop w:val="0"/>
      <w:marBottom w:val="0"/>
      <w:divBdr>
        <w:top w:val="none" w:sz="0" w:space="0" w:color="auto"/>
        <w:left w:val="none" w:sz="0" w:space="0" w:color="auto"/>
        <w:bottom w:val="none" w:sz="0" w:space="0" w:color="auto"/>
        <w:right w:val="none" w:sz="0" w:space="0" w:color="auto"/>
      </w:divBdr>
    </w:div>
    <w:div w:id="1875188137">
      <w:bodyDiv w:val="1"/>
      <w:marLeft w:val="0"/>
      <w:marRight w:val="0"/>
      <w:marTop w:val="0"/>
      <w:marBottom w:val="0"/>
      <w:divBdr>
        <w:top w:val="none" w:sz="0" w:space="0" w:color="auto"/>
        <w:left w:val="none" w:sz="0" w:space="0" w:color="auto"/>
        <w:bottom w:val="none" w:sz="0" w:space="0" w:color="auto"/>
        <w:right w:val="none" w:sz="0" w:space="0" w:color="auto"/>
      </w:divBdr>
    </w:div>
    <w:div w:id="1917284511">
      <w:bodyDiv w:val="1"/>
      <w:marLeft w:val="0"/>
      <w:marRight w:val="0"/>
      <w:marTop w:val="0"/>
      <w:marBottom w:val="0"/>
      <w:divBdr>
        <w:top w:val="none" w:sz="0" w:space="0" w:color="auto"/>
        <w:left w:val="none" w:sz="0" w:space="0" w:color="auto"/>
        <w:bottom w:val="none" w:sz="0" w:space="0" w:color="auto"/>
        <w:right w:val="none" w:sz="0" w:space="0" w:color="auto"/>
      </w:divBdr>
    </w:div>
    <w:div w:id="1963145023">
      <w:bodyDiv w:val="1"/>
      <w:marLeft w:val="0"/>
      <w:marRight w:val="0"/>
      <w:marTop w:val="0"/>
      <w:marBottom w:val="0"/>
      <w:divBdr>
        <w:top w:val="none" w:sz="0" w:space="0" w:color="auto"/>
        <w:left w:val="none" w:sz="0" w:space="0" w:color="auto"/>
        <w:bottom w:val="none" w:sz="0" w:space="0" w:color="auto"/>
        <w:right w:val="none" w:sz="0" w:space="0" w:color="auto"/>
      </w:divBdr>
    </w:div>
    <w:div w:id="1974675888">
      <w:bodyDiv w:val="1"/>
      <w:marLeft w:val="0"/>
      <w:marRight w:val="0"/>
      <w:marTop w:val="0"/>
      <w:marBottom w:val="0"/>
      <w:divBdr>
        <w:top w:val="none" w:sz="0" w:space="0" w:color="auto"/>
        <w:left w:val="none" w:sz="0" w:space="0" w:color="auto"/>
        <w:bottom w:val="none" w:sz="0" w:space="0" w:color="auto"/>
        <w:right w:val="none" w:sz="0" w:space="0" w:color="auto"/>
      </w:divBdr>
    </w:div>
    <w:div w:id="2037349078">
      <w:bodyDiv w:val="1"/>
      <w:marLeft w:val="0"/>
      <w:marRight w:val="0"/>
      <w:marTop w:val="0"/>
      <w:marBottom w:val="0"/>
      <w:divBdr>
        <w:top w:val="none" w:sz="0" w:space="0" w:color="auto"/>
        <w:left w:val="none" w:sz="0" w:space="0" w:color="auto"/>
        <w:bottom w:val="none" w:sz="0" w:space="0" w:color="auto"/>
        <w:right w:val="none" w:sz="0" w:space="0" w:color="auto"/>
      </w:divBdr>
    </w:div>
    <w:div w:id="212338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mass.gov/dor/local-official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ruka\Documents\BOS\budget\FY21%20BUDGET%20WORKBOOK%20-With%20Vadar%20New%20Acct%20-%2005-19-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ruka\Documents\BOS\budget\sources%20of%20revenue%20backup%20fy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ruka\Documents\BOS\budget\sources%20of%20revenue%20backup%20fy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ruka\Documents\BOS\budget\sources%20of%20revenue%20backup%20fy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ruka\Documents\BOS\budget\Stabilization%20Fund%20Record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68-4F3A-8890-06D832EEBA8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68-4F3A-8890-06D832EEBA8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68-4F3A-8890-06D832EEBA8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68-4F3A-8890-06D832EEBA8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68-4F3A-8890-06D832EEBA8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568-4F3A-8890-06D832EEBA8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568-4F3A-8890-06D832EEBA8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568-4F3A-8890-06D832EEBA8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568-4F3A-8890-06D832EEBA8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'FY21 charts'!$A$2:$A$10</c:f>
              <c:strCache>
                <c:ptCount val="9"/>
                <c:pt idx="0">
                  <c:v>GEN GOVT:</c:v>
                </c:pt>
                <c:pt idx="1">
                  <c:v>PUBLIC SAFETY:  </c:v>
                </c:pt>
                <c:pt idx="2">
                  <c:v>EDUCATION:</c:v>
                </c:pt>
                <c:pt idx="3">
                  <c:v>PUBLIC WORKS &amp; FACILITIES:  </c:v>
                </c:pt>
                <c:pt idx="4">
                  <c:v>HUMAN SERVICES:  </c:v>
                </c:pt>
                <c:pt idx="5">
                  <c:v>CULTURE &amp; RECREATION:  </c:v>
                </c:pt>
                <c:pt idx="6">
                  <c:v>DEBT SERVICE:  </c:v>
                </c:pt>
                <c:pt idx="7">
                  <c:v>INTERGOVT:</c:v>
                </c:pt>
                <c:pt idx="8">
                  <c:v>MISC:</c:v>
                </c:pt>
              </c:strCache>
            </c:strRef>
          </c:cat>
          <c:val>
            <c:numRef>
              <c:f>'FY21 charts'!$L$2:$L$10</c:f>
              <c:numCache>
                <c:formatCode>General</c:formatCode>
                <c:ptCount val="9"/>
                <c:pt idx="0">
                  <c:v>781765.21000000008</c:v>
                </c:pt>
                <c:pt idx="1">
                  <c:v>1283792.56</c:v>
                </c:pt>
                <c:pt idx="2">
                  <c:v>5674056</c:v>
                </c:pt>
                <c:pt idx="3">
                  <c:v>1259849.4000000001</c:v>
                </c:pt>
                <c:pt idx="4">
                  <c:v>133007.43</c:v>
                </c:pt>
                <c:pt idx="5">
                  <c:v>216112.40000000002</c:v>
                </c:pt>
                <c:pt idx="6">
                  <c:v>452700</c:v>
                </c:pt>
                <c:pt idx="7">
                  <c:v>27407</c:v>
                </c:pt>
                <c:pt idx="8">
                  <c:v>826978.64</c:v>
                </c:pt>
              </c:numCache>
            </c:numRef>
          </c:val>
          <c:extLst>
            <c:ext xmlns:c16="http://schemas.microsoft.com/office/drawing/2014/chart" uri="{C3380CC4-5D6E-409C-BE32-E72D297353CC}">
              <c16:uniqueId val="{00000012-5568-4F3A-8890-06D832EEBA8E}"/>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Revenues from Local Receipts and State Aid</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Sheet2!$A$4</c:f>
              <c:strCache>
                <c:ptCount val="1"/>
                <c:pt idx="0">
                  <c:v>Local Receipts</c:v>
                </c:pt>
              </c:strCache>
            </c:strRef>
          </c:tx>
          <c:spPr>
            <a:ln w="28575" cap="rnd">
              <a:solidFill>
                <a:schemeClr val="accent1"/>
              </a:solidFill>
              <a:round/>
            </a:ln>
            <a:effectLst/>
          </c:spPr>
          <c:marker>
            <c:symbol val="none"/>
          </c:marker>
          <c:cat>
            <c:strRef>
              <c:f>Sheet2!$B$2:$I$2</c:f>
              <c:strCache>
                <c:ptCount val="8"/>
                <c:pt idx="0">
                  <c:v>FY14</c:v>
                </c:pt>
                <c:pt idx="1">
                  <c:v>FY15</c:v>
                </c:pt>
                <c:pt idx="2">
                  <c:v>FY16</c:v>
                </c:pt>
                <c:pt idx="3">
                  <c:v>FY17</c:v>
                </c:pt>
                <c:pt idx="4">
                  <c:v>FY18</c:v>
                </c:pt>
                <c:pt idx="5">
                  <c:v>FY19</c:v>
                </c:pt>
                <c:pt idx="6">
                  <c:v>FY20</c:v>
                </c:pt>
                <c:pt idx="7">
                  <c:v>FY21</c:v>
                </c:pt>
              </c:strCache>
            </c:strRef>
          </c:cat>
          <c:val>
            <c:numRef>
              <c:f>Sheet2!$B$4:$I$4</c:f>
              <c:numCache>
                <c:formatCode>#,##0</c:formatCode>
                <c:ptCount val="8"/>
                <c:pt idx="0">
                  <c:v>1091242</c:v>
                </c:pt>
                <c:pt idx="1">
                  <c:v>1040286</c:v>
                </c:pt>
                <c:pt idx="2">
                  <c:v>1085999</c:v>
                </c:pt>
                <c:pt idx="3">
                  <c:v>1022797</c:v>
                </c:pt>
                <c:pt idx="4">
                  <c:v>1089739</c:v>
                </c:pt>
                <c:pt idx="5">
                  <c:v>1151258</c:v>
                </c:pt>
                <c:pt idx="6">
                  <c:v>1033250</c:v>
                </c:pt>
                <c:pt idx="7">
                  <c:v>906000</c:v>
                </c:pt>
              </c:numCache>
            </c:numRef>
          </c:val>
          <c:smooth val="0"/>
          <c:extLst>
            <c:ext xmlns:c16="http://schemas.microsoft.com/office/drawing/2014/chart" uri="{C3380CC4-5D6E-409C-BE32-E72D297353CC}">
              <c16:uniqueId val="{00000000-9E6D-4D62-A293-A11A40FC903A}"/>
            </c:ext>
          </c:extLst>
        </c:ser>
        <c:ser>
          <c:idx val="1"/>
          <c:order val="1"/>
          <c:tx>
            <c:strRef>
              <c:f>Sheet2!$A$5</c:f>
              <c:strCache>
                <c:ptCount val="1"/>
                <c:pt idx="0">
                  <c:v>State Aid</c:v>
                </c:pt>
              </c:strCache>
            </c:strRef>
          </c:tx>
          <c:spPr>
            <a:ln w="28575" cap="rnd">
              <a:solidFill>
                <a:schemeClr val="accent2"/>
              </a:solidFill>
              <a:round/>
            </a:ln>
            <a:effectLst/>
          </c:spPr>
          <c:marker>
            <c:symbol val="none"/>
          </c:marker>
          <c:cat>
            <c:strRef>
              <c:f>Sheet2!$B$2:$I$2</c:f>
              <c:strCache>
                <c:ptCount val="8"/>
                <c:pt idx="0">
                  <c:v>FY14</c:v>
                </c:pt>
                <c:pt idx="1">
                  <c:v>FY15</c:v>
                </c:pt>
                <c:pt idx="2">
                  <c:v>FY16</c:v>
                </c:pt>
                <c:pt idx="3">
                  <c:v>FY17</c:v>
                </c:pt>
                <c:pt idx="4">
                  <c:v>FY18</c:v>
                </c:pt>
                <c:pt idx="5">
                  <c:v>FY19</c:v>
                </c:pt>
                <c:pt idx="6">
                  <c:v>FY20</c:v>
                </c:pt>
                <c:pt idx="7">
                  <c:v>FY21</c:v>
                </c:pt>
              </c:strCache>
            </c:strRef>
          </c:cat>
          <c:val>
            <c:numRef>
              <c:f>Sheet2!$B$5:$I$5</c:f>
              <c:numCache>
                <c:formatCode>#,##0</c:formatCode>
                <c:ptCount val="8"/>
                <c:pt idx="0">
                  <c:v>410616</c:v>
                </c:pt>
                <c:pt idx="1">
                  <c:v>427584</c:v>
                </c:pt>
                <c:pt idx="2">
                  <c:v>440318</c:v>
                </c:pt>
                <c:pt idx="3">
                  <c:v>454172</c:v>
                </c:pt>
                <c:pt idx="4">
                  <c:v>462269</c:v>
                </c:pt>
                <c:pt idx="5" formatCode="General">
                  <c:v>477682</c:v>
                </c:pt>
                <c:pt idx="6" formatCode="General">
                  <c:v>503152</c:v>
                </c:pt>
                <c:pt idx="7">
                  <c:v>403273</c:v>
                </c:pt>
              </c:numCache>
            </c:numRef>
          </c:val>
          <c:smooth val="0"/>
          <c:extLst>
            <c:ext xmlns:c16="http://schemas.microsoft.com/office/drawing/2014/chart" uri="{C3380CC4-5D6E-409C-BE32-E72D297353CC}">
              <c16:uniqueId val="{00000001-9E6D-4D62-A293-A11A40FC903A}"/>
            </c:ext>
          </c:extLst>
        </c:ser>
        <c:dLbls>
          <c:showLegendKey val="0"/>
          <c:showVal val="0"/>
          <c:showCatName val="0"/>
          <c:showSerName val="0"/>
          <c:showPercent val="0"/>
          <c:showBubbleSize val="0"/>
        </c:dLbls>
        <c:smooth val="0"/>
        <c:axId val="568962520"/>
        <c:axId val="568964160"/>
      </c:lineChart>
      <c:catAx>
        <c:axId val="56896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964160"/>
        <c:crosses val="autoZero"/>
        <c:auto val="1"/>
        <c:lblAlgn val="ctr"/>
        <c:lblOffset val="100"/>
        <c:noMultiLvlLbl val="0"/>
      </c:catAx>
      <c:valAx>
        <c:axId val="568964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962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Sheet2!$A$102</c:f>
              <c:strCache>
                <c:ptCount val="1"/>
                <c:pt idx="0">
                  <c:v>Property Tax Levied</c:v>
                </c:pt>
              </c:strCache>
            </c:strRef>
          </c:tx>
          <c:spPr>
            <a:ln w="28575" cap="rnd">
              <a:solidFill>
                <a:schemeClr val="accent1"/>
              </a:solidFill>
              <a:round/>
            </a:ln>
            <a:effectLst/>
          </c:spPr>
          <c:marker>
            <c:symbol val="none"/>
          </c:marker>
          <c:cat>
            <c:strRef>
              <c:f>Sheet2!$B$101:$K$101</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Sheet2!$B$102:$K$102</c:f>
              <c:numCache>
                <c:formatCode>General</c:formatCode>
                <c:ptCount val="10"/>
                <c:pt idx="0">
                  <c:v>6937100</c:v>
                </c:pt>
                <c:pt idx="1">
                  <c:v>7340409</c:v>
                </c:pt>
                <c:pt idx="2">
                  <c:v>7662227</c:v>
                </c:pt>
                <c:pt idx="3">
                  <c:v>7564384</c:v>
                </c:pt>
                <c:pt idx="4">
                  <c:v>7590735</c:v>
                </c:pt>
                <c:pt idx="5">
                  <c:v>7971832</c:v>
                </c:pt>
                <c:pt idx="6">
                  <c:v>7957829</c:v>
                </c:pt>
                <c:pt idx="7">
                  <c:v>8490075</c:v>
                </c:pt>
                <c:pt idx="8">
                  <c:v>8674646</c:v>
                </c:pt>
                <c:pt idx="9">
                  <c:v>8865277</c:v>
                </c:pt>
              </c:numCache>
            </c:numRef>
          </c:val>
          <c:smooth val="0"/>
          <c:extLst>
            <c:ext xmlns:c16="http://schemas.microsoft.com/office/drawing/2014/chart" uri="{C3380CC4-5D6E-409C-BE32-E72D297353CC}">
              <c16:uniqueId val="{00000000-BA15-490D-8072-B52B70009CFF}"/>
            </c:ext>
          </c:extLst>
        </c:ser>
        <c:ser>
          <c:idx val="1"/>
          <c:order val="1"/>
          <c:tx>
            <c:strRef>
              <c:f>Sheet2!$A$103</c:f>
              <c:strCache>
                <c:ptCount val="1"/>
                <c:pt idx="0">
                  <c:v>Maximum Levy Limit</c:v>
                </c:pt>
              </c:strCache>
            </c:strRef>
          </c:tx>
          <c:spPr>
            <a:ln w="28575" cap="rnd">
              <a:solidFill>
                <a:schemeClr val="accent2"/>
              </a:solidFill>
              <a:round/>
            </a:ln>
            <a:effectLst/>
          </c:spPr>
          <c:marker>
            <c:symbol val="none"/>
          </c:marker>
          <c:cat>
            <c:strRef>
              <c:f>Sheet2!$B$101:$K$101</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Sheet2!$B$103:$K$103</c:f>
              <c:numCache>
                <c:formatCode>#,##0</c:formatCode>
                <c:ptCount val="10"/>
                <c:pt idx="0">
                  <c:v>6943950</c:v>
                </c:pt>
                <c:pt idx="1">
                  <c:v>7596404</c:v>
                </c:pt>
                <c:pt idx="2">
                  <c:v>7861379</c:v>
                </c:pt>
                <c:pt idx="3">
                  <c:v>8042973</c:v>
                </c:pt>
                <c:pt idx="4">
                  <c:v>8250293</c:v>
                </c:pt>
                <c:pt idx="5">
                  <c:v>8576253</c:v>
                </c:pt>
                <c:pt idx="6">
                  <c:v>8904236</c:v>
                </c:pt>
                <c:pt idx="7">
                  <c:v>9319687</c:v>
                </c:pt>
                <c:pt idx="8">
                  <c:v>9662939</c:v>
                </c:pt>
                <c:pt idx="9">
                  <c:v>9948916</c:v>
                </c:pt>
              </c:numCache>
            </c:numRef>
          </c:val>
          <c:smooth val="0"/>
          <c:extLst>
            <c:ext xmlns:c16="http://schemas.microsoft.com/office/drawing/2014/chart" uri="{C3380CC4-5D6E-409C-BE32-E72D297353CC}">
              <c16:uniqueId val="{00000001-BA15-490D-8072-B52B70009CFF}"/>
            </c:ext>
          </c:extLst>
        </c:ser>
        <c:dLbls>
          <c:showLegendKey val="0"/>
          <c:showVal val="0"/>
          <c:showCatName val="0"/>
          <c:showSerName val="0"/>
          <c:showPercent val="0"/>
          <c:showBubbleSize val="0"/>
        </c:dLbls>
        <c:smooth val="0"/>
        <c:axId val="606310504"/>
        <c:axId val="606312144"/>
      </c:lineChart>
      <c:catAx>
        <c:axId val="60631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312144"/>
        <c:crosses val="autoZero"/>
        <c:auto val="1"/>
        <c:lblAlgn val="ctr"/>
        <c:lblOffset val="100"/>
        <c:noMultiLvlLbl val="0"/>
      </c:catAx>
      <c:valAx>
        <c:axId val="60631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310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Single-Family Home Value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Sheet2!$A$117:$A$126</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Sheet2!$B$117:$B$126</c:f>
              <c:numCache>
                <c:formatCode>#,##0</c:formatCode>
                <c:ptCount val="10"/>
                <c:pt idx="0">
                  <c:v>305473</c:v>
                </c:pt>
                <c:pt idx="1">
                  <c:v>302636</c:v>
                </c:pt>
                <c:pt idx="2">
                  <c:v>303034</c:v>
                </c:pt>
                <c:pt idx="3">
                  <c:v>303702</c:v>
                </c:pt>
                <c:pt idx="4">
                  <c:v>303461</c:v>
                </c:pt>
                <c:pt idx="5">
                  <c:v>310370</c:v>
                </c:pt>
                <c:pt idx="6">
                  <c:v>310432</c:v>
                </c:pt>
                <c:pt idx="7">
                  <c:v>342518</c:v>
                </c:pt>
                <c:pt idx="8">
                  <c:v>375728</c:v>
                </c:pt>
                <c:pt idx="9">
                  <c:v>384442</c:v>
                </c:pt>
              </c:numCache>
            </c:numRef>
          </c:val>
          <c:smooth val="0"/>
          <c:extLst>
            <c:ext xmlns:c16="http://schemas.microsoft.com/office/drawing/2014/chart" uri="{C3380CC4-5D6E-409C-BE32-E72D297353CC}">
              <c16:uniqueId val="{00000000-1034-404C-A0BB-2D96AD2918C5}"/>
            </c:ext>
          </c:extLst>
        </c:ser>
        <c:dLbls>
          <c:showLegendKey val="0"/>
          <c:showVal val="0"/>
          <c:showCatName val="0"/>
          <c:showSerName val="0"/>
          <c:showPercent val="0"/>
          <c:showBubbleSize val="0"/>
        </c:dLbls>
        <c:smooth val="0"/>
        <c:axId val="718675208"/>
        <c:axId val="718675536"/>
      </c:lineChart>
      <c:catAx>
        <c:axId val="71867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75536"/>
        <c:crosses val="autoZero"/>
        <c:auto val="1"/>
        <c:lblAlgn val="ctr"/>
        <c:lblOffset val="100"/>
        <c:noMultiLvlLbl val="0"/>
      </c:catAx>
      <c:valAx>
        <c:axId val="71867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75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Single Family Tax Bill</a:t>
            </a:r>
          </a:p>
        </c:rich>
      </c:tx>
      <c:layout>
        <c:manualLayout>
          <c:xMode val="edge"/>
          <c:yMode val="edge"/>
          <c:x val="0.2286734470691163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Sheet2!$A$134:$A$143</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Sheet2!$B$134:$B$143</c:f>
              <c:numCache>
                <c:formatCode>#,##0</c:formatCode>
                <c:ptCount val="10"/>
                <c:pt idx="0">
                  <c:v>4839</c:v>
                </c:pt>
                <c:pt idx="1">
                  <c:v>5096</c:v>
                </c:pt>
                <c:pt idx="2">
                  <c:v>5303</c:v>
                </c:pt>
                <c:pt idx="3">
                  <c:v>5236</c:v>
                </c:pt>
                <c:pt idx="4">
                  <c:v>5250</c:v>
                </c:pt>
                <c:pt idx="5">
                  <c:v>5525</c:v>
                </c:pt>
                <c:pt idx="6">
                  <c:v>5519</c:v>
                </c:pt>
                <c:pt idx="7">
                  <c:v>5919</c:v>
                </c:pt>
                <c:pt idx="8">
                  <c:v>6019</c:v>
                </c:pt>
                <c:pt idx="9">
                  <c:v>6093</c:v>
                </c:pt>
              </c:numCache>
            </c:numRef>
          </c:val>
          <c:smooth val="0"/>
          <c:extLst>
            <c:ext xmlns:c16="http://schemas.microsoft.com/office/drawing/2014/chart" uri="{C3380CC4-5D6E-409C-BE32-E72D297353CC}">
              <c16:uniqueId val="{00000000-2DEF-47D8-89C6-89CD9E40F0F8}"/>
            </c:ext>
          </c:extLst>
        </c:ser>
        <c:dLbls>
          <c:dLblPos val="t"/>
          <c:showLegendKey val="0"/>
          <c:showVal val="1"/>
          <c:showCatName val="0"/>
          <c:showSerName val="0"/>
          <c:showPercent val="0"/>
          <c:showBubbleSize val="0"/>
        </c:dLbls>
        <c:marker val="1"/>
        <c:smooth val="0"/>
        <c:axId val="718675208"/>
        <c:axId val="718675536"/>
      </c:lineChart>
      <c:catAx>
        <c:axId val="71867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75536"/>
        <c:crosses val="autoZero"/>
        <c:auto val="1"/>
        <c:lblAlgn val="ctr"/>
        <c:lblOffset val="100"/>
        <c:noMultiLvlLbl val="0"/>
      </c:catAx>
      <c:valAx>
        <c:axId val="71867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75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Population</a:t>
            </a:r>
            <a:endParaRPr lang="en-US" baseline="0"/>
          </a:p>
        </c:rich>
      </c:tx>
      <c:layout>
        <c:manualLayout>
          <c:xMode val="edge"/>
          <c:yMode val="edge"/>
          <c:x val="0.2286734470691163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Sheet2!$A$178:$A$186</c:f>
              <c:strCache>
                <c:ptCount val="9"/>
                <c:pt idx="0">
                  <c:v>FY10</c:v>
                </c:pt>
                <c:pt idx="1">
                  <c:v>FY11</c:v>
                </c:pt>
                <c:pt idx="2">
                  <c:v>FY12</c:v>
                </c:pt>
                <c:pt idx="3">
                  <c:v>FY13</c:v>
                </c:pt>
                <c:pt idx="4">
                  <c:v>FY14</c:v>
                </c:pt>
                <c:pt idx="5">
                  <c:v>FY15</c:v>
                </c:pt>
                <c:pt idx="6">
                  <c:v>FY16</c:v>
                </c:pt>
                <c:pt idx="7">
                  <c:v>FY17</c:v>
                </c:pt>
                <c:pt idx="8">
                  <c:v>FY18</c:v>
                </c:pt>
              </c:strCache>
            </c:strRef>
          </c:cat>
          <c:val>
            <c:numRef>
              <c:f>Sheet2!$B$178:$B$186</c:f>
              <c:numCache>
                <c:formatCode>General</c:formatCode>
                <c:ptCount val="9"/>
                <c:pt idx="0">
                  <c:v>3413</c:v>
                </c:pt>
                <c:pt idx="1">
                  <c:v>3430</c:v>
                </c:pt>
                <c:pt idx="2">
                  <c:v>3436</c:v>
                </c:pt>
                <c:pt idx="3">
                  <c:v>3436</c:v>
                </c:pt>
                <c:pt idx="4">
                  <c:v>3461</c:v>
                </c:pt>
                <c:pt idx="5">
                  <c:v>3470</c:v>
                </c:pt>
                <c:pt idx="6">
                  <c:v>3440</c:v>
                </c:pt>
                <c:pt idx="7">
                  <c:v>3455</c:v>
                </c:pt>
                <c:pt idx="8">
                  <c:v>3478</c:v>
                </c:pt>
              </c:numCache>
            </c:numRef>
          </c:val>
          <c:smooth val="0"/>
          <c:extLst>
            <c:ext xmlns:c16="http://schemas.microsoft.com/office/drawing/2014/chart" uri="{C3380CC4-5D6E-409C-BE32-E72D297353CC}">
              <c16:uniqueId val="{00000000-46A2-4711-8897-5927B9772655}"/>
            </c:ext>
          </c:extLst>
        </c:ser>
        <c:dLbls>
          <c:dLblPos val="t"/>
          <c:showLegendKey val="0"/>
          <c:showVal val="1"/>
          <c:showCatName val="0"/>
          <c:showSerName val="0"/>
          <c:showPercent val="0"/>
          <c:showBubbleSize val="0"/>
        </c:dLbls>
        <c:marker val="1"/>
        <c:smooth val="0"/>
        <c:axId val="718675208"/>
        <c:axId val="718675536"/>
      </c:lineChart>
      <c:catAx>
        <c:axId val="7186752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75536"/>
        <c:crosses val="autoZero"/>
        <c:auto val="1"/>
        <c:lblAlgn val="ctr"/>
        <c:lblOffset val="100"/>
        <c:noMultiLvlLbl val="0"/>
      </c:catAx>
      <c:valAx>
        <c:axId val="718675536"/>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75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Certified Free Cash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multiLvlStrRef>
              <c:f>Sheet1!$A$17:$B$21</c:f>
              <c:multiLvlStrCache>
                <c:ptCount val="5"/>
                <c:lvl>
                  <c:pt idx="0">
                    <c:v>July 1, 2019</c:v>
                  </c:pt>
                  <c:pt idx="1">
                    <c:v>July 1, 2018</c:v>
                  </c:pt>
                  <c:pt idx="2">
                    <c:v>July 1, 2017</c:v>
                  </c:pt>
                  <c:pt idx="3">
                    <c:v>July 1, 2016</c:v>
                  </c:pt>
                  <c:pt idx="4">
                    <c:v>July 1, 2015</c:v>
                  </c:pt>
                </c:lvl>
                <c:lvl>
                  <c:pt idx="0">
                    <c:v>FY20</c:v>
                  </c:pt>
                  <c:pt idx="1">
                    <c:v>FY19</c:v>
                  </c:pt>
                  <c:pt idx="2">
                    <c:v>FY18</c:v>
                  </c:pt>
                  <c:pt idx="3">
                    <c:v>FY17</c:v>
                  </c:pt>
                  <c:pt idx="4">
                    <c:v>FY16</c:v>
                  </c:pt>
                </c:lvl>
              </c:multiLvlStrCache>
            </c:multiLvlStrRef>
          </c:cat>
          <c:val>
            <c:numRef>
              <c:f>Sheet1!$C$17:$C$21</c:f>
              <c:numCache>
                <c:formatCode>_("$"* #,##0.00_);_("$"* \(#,##0.00\);_("$"* "-"??_);_(@_)</c:formatCode>
                <c:ptCount val="5"/>
                <c:pt idx="0">
                  <c:v>339471</c:v>
                </c:pt>
                <c:pt idx="1">
                  <c:v>446138</c:v>
                </c:pt>
                <c:pt idx="2">
                  <c:v>411820</c:v>
                </c:pt>
                <c:pt idx="3">
                  <c:v>610445</c:v>
                </c:pt>
                <c:pt idx="4">
                  <c:v>848721</c:v>
                </c:pt>
              </c:numCache>
            </c:numRef>
          </c:val>
          <c:smooth val="0"/>
          <c:extLst>
            <c:ext xmlns:c16="http://schemas.microsoft.com/office/drawing/2014/chart" uri="{C3380CC4-5D6E-409C-BE32-E72D297353CC}">
              <c16:uniqueId val="{00000000-548B-42A1-BEA0-8612ECBE3453}"/>
            </c:ext>
          </c:extLst>
        </c:ser>
        <c:dLbls>
          <c:showLegendKey val="0"/>
          <c:showVal val="0"/>
          <c:showCatName val="0"/>
          <c:showSerName val="0"/>
          <c:showPercent val="0"/>
          <c:showBubbleSize val="0"/>
        </c:dLbls>
        <c:smooth val="0"/>
        <c:axId val="727315888"/>
        <c:axId val="727311624"/>
      </c:lineChart>
      <c:catAx>
        <c:axId val="72731588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311624"/>
        <c:crosses val="autoZero"/>
        <c:auto val="1"/>
        <c:lblAlgn val="ctr"/>
        <c:lblOffset val="100"/>
        <c:noMultiLvlLbl val="0"/>
      </c:catAx>
      <c:valAx>
        <c:axId val="727311624"/>
        <c:scaling>
          <c:orientation val="minMax"/>
        </c:scaling>
        <c:delete val="0"/>
        <c:axPos val="r"/>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31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Stabilization</a:t>
            </a:r>
            <a:r>
              <a:rPr lang="en-US" baseline="0"/>
              <a:t> Funds (FY20 as of 5/17/20)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2"/>
          <c:order val="0"/>
          <c:tx>
            <c:strRef>
              <c:f>Sheet1!$D$1</c:f>
              <c:strCache>
                <c:ptCount val="1"/>
                <c:pt idx="0">
                  <c:v> Septic Stab. </c:v>
                </c:pt>
              </c:strCache>
            </c:strRef>
          </c:tx>
          <c:spPr>
            <a:solidFill>
              <a:schemeClr val="accent3"/>
            </a:solidFill>
            <a:ln>
              <a:noFill/>
            </a:ln>
            <a:effectLst/>
          </c:spPr>
          <c:invertIfNegative val="0"/>
          <c:cat>
            <c:strRef>
              <c:f>Sheet1!$A$2:$A$7</c:f>
              <c:strCache>
                <c:ptCount val="6"/>
                <c:pt idx="0">
                  <c:v>FY20</c:v>
                </c:pt>
                <c:pt idx="1">
                  <c:v>FY19</c:v>
                </c:pt>
                <c:pt idx="2">
                  <c:v>FY18</c:v>
                </c:pt>
                <c:pt idx="3">
                  <c:v>FY17</c:v>
                </c:pt>
                <c:pt idx="4">
                  <c:v>FY16</c:v>
                </c:pt>
                <c:pt idx="5">
                  <c:v>FY15</c:v>
                </c:pt>
              </c:strCache>
            </c:strRef>
          </c:cat>
          <c:val>
            <c:numRef>
              <c:f>Sheet1!$D$2:$D$7</c:f>
              <c:numCache>
                <c:formatCode>_("$"* #,##0.00_);_("$"* \(#,##0.00\);_("$"* "-"??_);_(@_)</c:formatCode>
                <c:ptCount val="6"/>
                <c:pt idx="0">
                  <c:v>4188.34</c:v>
                </c:pt>
                <c:pt idx="1">
                  <c:v>4138.6400000000003</c:v>
                </c:pt>
                <c:pt idx="2">
                  <c:v>2019.17</c:v>
                </c:pt>
                <c:pt idx="3">
                  <c:v>1</c:v>
                </c:pt>
                <c:pt idx="4">
                  <c:v>0</c:v>
                </c:pt>
                <c:pt idx="5">
                  <c:v>0</c:v>
                </c:pt>
              </c:numCache>
            </c:numRef>
          </c:val>
          <c:extLst>
            <c:ext xmlns:c16="http://schemas.microsoft.com/office/drawing/2014/chart" uri="{C3380CC4-5D6E-409C-BE32-E72D297353CC}">
              <c16:uniqueId val="{00000000-BA4E-4BF0-9D89-FBF16EFFBCE1}"/>
            </c:ext>
          </c:extLst>
        </c:ser>
        <c:ser>
          <c:idx val="0"/>
          <c:order val="1"/>
          <c:tx>
            <c:strRef>
              <c:f>Sheet1!$B$1</c:f>
              <c:strCache>
                <c:ptCount val="1"/>
                <c:pt idx="0">
                  <c:v> General Stab. </c:v>
                </c:pt>
              </c:strCache>
            </c:strRef>
          </c:tx>
          <c:spPr>
            <a:solidFill>
              <a:schemeClr val="accent1"/>
            </a:solidFill>
            <a:ln>
              <a:noFill/>
            </a:ln>
            <a:effectLst/>
          </c:spPr>
          <c:invertIfNegative val="0"/>
          <c:cat>
            <c:strRef>
              <c:f>Sheet1!$A$2:$A$7</c:f>
              <c:strCache>
                <c:ptCount val="6"/>
                <c:pt idx="0">
                  <c:v>FY20</c:v>
                </c:pt>
                <c:pt idx="1">
                  <c:v>FY19</c:v>
                </c:pt>
                <c:pt idx="2">
                  <c:v>FY18</c:v>
                </c:pt>
                <c:pt idx="3">
                  <c:v>FY17</c:v>
                </c:pt>
                <c:pt idx="4">
                  <c:v>FY16</c:v>
                </c:pt>
                <c:pt idx="5">
                  <c:v>FY15</c:v>
                </c:pt>
              </c:strCache>
            </c:strRef>
          </c:cat>
          <c:val>
            <c:numRef>
              <c:f>Sheet1!$B$2:$B$7</c:f>
              <c:numCache>
                <c:formatCode>_("$"* #,##0.00_);_("$"* \(#,##0.00\);_("$"* "-"??_);_(@_)</c:formatCode>
                <c:ptCount val="6"/>
                <c:pt idx="0">
                  <c:v>447393.06</c:v>
                </c:pt>
                <c:pt idx="1">
                  <c:v>442085.25</c:v>
                </c:pt>
                <c:pt idx="2">
                  <c:v>379834.31</c:v>
                </c:pt>
                <c:pt idx="3">
                  <c:v>381223.19</c:v>
                </c:pt>
                <c:pt idx="4">
                  <c:v>331218.12</c:v>
                </c:pt>
                <c:pt idx="5">
                  <c:v>295629.73</c:v>
                </c:pt>
              </c:numCache>
            </c:numRef>
          </c:val>
          <c:extLst>
            <c:ext xmlns:c16="http://schemas.microsoft.com/office/drawing/2014/chart" uri="{C3380CC4-5D6E-409C-BE32-E72D297353CC}">
              <c16:uniqueId val="{00000001-BA4E-4BF0-9D89-FBF16EFFBCE1}"/>
            </c:ext>
          </c:extLst>
        </c:ser>
        <c:ser>
          <c:idx val="1"/>
          <c:order val="2"/>
          <c:tx>
            <c:strRef>
              <c:f>Sheet1!$C$1</c:f>
              <c:strCache>
                <c:ptCount val="1"/>
                <c:pt idx="0">
                  <c:v> Infrast. Stab. </c:v>
                </c:pt>
              </c:strCache>
            </c:strRef>
          </c:tx>
          <c:spPr>
            <a:solidFill>
              <a:schemeClr val="accent2"/>
            </a:solidFill>
            <a:ln>
              <a:noFill/>
            </a:ln>
            <a:effectLst/>
          </c:spPr>
          <c:invertIfNegative val="0"/>
          <c:cat>
            <c:strRef>
              <c:f>Sheet1!$A$2:$A$7</c:f>
              <c:strCache>
                <c:ptCount val="6"/>
                <c:pt idx="0">
                  <c:v>FY20</c:v>
                </c:pt>
                <c:pt idx="1">
                  <c:v>FY19</c:v>
                </c:pt>
                <c:pt idx="2">
                  <c:v>FY18</c:v>
                </c:pt>
                <c:pt idx="3">
                  <c:v>FY17</c:v>
                </c:pt>
                <c:pt idx="4">
                  <c:v>FY16</c:v>
                </c:pt>
                <c:pt idx="5">
                  <c:v>FY15</c:v>
                </c:pt>
              </c:strCache>
            </c:strRef>
          </c:cat>
          <c:val>
            <c:numRef>
              <c:f>Sheet1!$C$2:$C$7</c:f>
              <c:numCache>
                <c:formatCode>_("$"* #,##0.00_);_("$"* \(#,##0.00\);_("$"* "-"??_);_(@_)</c:formatCode>
                <c:ptCount val="6"/>
                <c:pt idx="0">
                  <c:v>343839.93</c:v>
                </c:pt>
                <c:pt idx="1">
                  <c:v>235015.1</c:v>
                </c:pt>
                <c:pt idx="2">
                  <c:v>585898.53</c:v>
                </c:pt>
                <c:pt idx="3">
                  <c:v>585916.46</c:v>
                </c:pt>
                <c:pt idx="4">
                  <c:v>582956.57999999996</c:v>
                </c:pt>
                <c:pt idx="5">
                  <c:v>578214.41</c:v>
                </c:pt>
              </c:numCache>
            </c:numRef>
          </c:val>
          <c:extLst>
            <c:ext xmlns:c16="http://schemas.microsoft.com/office/drawing/2014/chart" uri="{C3380CC4-5D6E-409C-BE32-E72D297353CC}">
              <c16:uniqueId val="{00000002-BA4E-4BF0-9D89-FBF16EFFBCE1}"/>
            </c:ext>
          </c:extLst>
        </c:ser>
        <c:dLbls>
          <c:showLegendKey val="0"/>
          <c:showVal val="0"/>
          <c:showCatName val="0"/>
          <c:showSerName val="0"/>
          <c:showPercent val="0"/>
          <c:showBubbleSize val="0"/>
        </c:dLbls>
        <c:gapWidth val="219"/>
        <c:overlap val="100"/>
        <c:axId val="719943096"/>
        <c:axId val="719943424"/>
      </c:barChart>
      <c:catAx>
        <c:axId val="71994309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943424"/>
        <c:crosses val="autoZero"/>
        <c:auto val="1"/>
        <c:lblAlgn val="ctr"/>
        <c:lblOffset val="100"/>
        <c:noMultiLvlLbl val="0"/>
      </c:catAx>
      <c:valAx>
        <c:axId val="719943424"/>
        <c:scaling>
          <c:orientation val="minMax"/>
        </c:scaling>
        <c:delete val="1"/>
        <c:axPos val="r"/>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crossAx val="719943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68D6-536E-4368-8904-0D7CA1A9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24</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Town of Westminster</vt:lpstr>
    </vt:vector>
  </TitlesOfParts>
  <Company>Hewlett-Packard</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Westminster</dc:title>
  <dc:creator>vbutterfield</dc:creator>
  <cp:lastModifiedBy>Karen Cruise</cp:lastModifiedBy>
  <cp:revision>6</cp:revision>
  <cp:lastPrinted>2020-06-01T19:40:00Z</cp:lastPrinted>
  <dcterms:created xsi:type="dcterms:W3CDTF">2020-06-02T09:51:00Z</dcterms:created>
  <dcterms:modified xsi:type="dcterms:W3CDTF">2020-06-02T20:34:00Z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2016</vt:lpwstr>
  </property>
  <property fmtid="{D5CDD505-2E9C-101B-9397-08002B2CF9AE}" pid="4" name="LastSaved">
    <vt:filetime>2020-05-08T00:00:00Z</vt:filetime>
  </property>
</Properties>
</file>